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1C1E" w14:textId="77777777" w:rsidR="00D12251" w:rsidRDefault="00237602">
      <w:pPr>
        <w:pStyle w:val="Heading1"/>
        <w:spacing w:before="80"/>
      </w:pPr>
      <w:del w:id="0" w:author="Author" w:date="2022-05-12T17:39:00Z">
        <w:r>
          <w:rPr>
            <w:u w:val="single"/>
          </w:rPr>
          <w:delText>A-</w:delText>
        </w:r>
      </w:del>
      <w:ins w:id="1" w:author="Author" w:date="2022-05-12T17:39:00Z">
        <w:r>
          <w:t xml:space="preserve">Appendix </w:t>
        </w:r>
      </w:ins>
      <w:r>
        <w:t>H</w:t>
      </w:r>
      <w:del w:id="2" w:author="Author" w:date="2022-05-12T17:39:00Z">
        <w:r>
          <w:rPr>
            <w:u w:val="single"/>
          </w:rPr>
          <w:delText>:</w:delText>
        </w:r>
      </w:del>
      <w:r>
        <w:t xml:space="preserve"> Statement of Assurances and Verification of Intent</w:t>
      </w:r>
    </w:p>
    <w:p w14:paraId="122391C7" w14:textId="77777777" w:rsidR="00D12251" w:rsidRDefault="00D12251">
      <w:pPr>
        <w:pStyle w:val="BodyText"/>
        <w:rPr>
          <w:b/>
        </w:rPr>
      </w:pPr>
    </w:p>
    <w:p w14:paraId="799C41D3" w14:textId="77777777" w:rsidR="004F5917" w:rsidRDefault="00237602">
      <w:pPr>
        <w:rPr>
          <w:del w:id="3" w:author="Author" w:date="2022-05-12T17:39:00Z"/>
          <w:sz w:val="28"/>
          <w:szCs w:val="28"/>
        </w:rPr>
      </w:pPr>
      <w:r>
        <w:t xml:space="preserve">For the period of </w:t>
      </w:r>
      <w:del w:id="4" w:author="Author" w:date="2022-05-12T17:39:00Z">
        <w:r>
          <w:rPr>
            <w:sz w:val="28"/>
            <w:szCs w:val="28"/>
          </w:rPr>
          <w:delText>January</w:delText>
        </w:r>
      </w:del>
      <w:ins w:id="5" w:author="Author" w:date="2022-05-12T17:39:00Z">
        <w:r>
          <w:t>July</w:t>
        </w:r>
      </w:ins>
      <w:r>
        <w:t xml:space="preserve"> 1, </w:t>
      </w:r>
      <w:del w:id="6" w:author="Author" w:date="2022-05-12T17:39:00Z">
        <w:r>
          <w:rPr>
            <w:sz w:val="28"/>
            <w:szCs w:val="28"/>
          </w:rPr>
          <w:delText>2021</w:delText>
        </w:r>
      </w:del>
      <w:ins w:id="7" w:author="Author" w:date="2022-05-12T17:39:00Z">
        <w:r>
          <w:t>2022</w:t>
        </w:r>
      </w:ins>
      <w:r>
        <w:t xml:space="preserve"> through </w:t>
      </w:r>
      <w:del w:id="8" w:author="Author" w:date="2022-05-12T17:39:00Z">
        <w:r>
          <w:rPr>
            <w:sz w:val="28"/>
            <w:szCs w:val="28"/>
          </w:rPr>
          <w:delText>December 31, 2024</w:delText>
        </w:r>
      </w:del>
      <w:ins w:id="9" w:author="Author" w:date="2022-05-12T17:39:00Z">
        <w:r>
          <w:t>June 30,</w:t>
        </w:r>
        <w:r>
          <w:rPr>
            <w:spacing w:val="-17"/>
          </w:rPr>
          <w:t xml:space="preserve"> </w:t>
        </w:r>
        <w:r>
          <w:t>2025</w:t>
        </w:r>
      </w:ins>
      <w:r>
        <w:t>,</w:t>
      </w:r>
      <w:r>
        <w:rPr>
          <w:spacing w:val="-2"/>
        </w:rPr>
        <w:t xml:space="preserve"> </w:t>
      </w:r>
      <w:r>
        <w:t>the</w:t>
      </w:r>
      <w:r>
        <w:rPr>
          <w:u w:val="thick"/>
        </w:rPr>
        <w:t xml:space="preserve"> </w:t>
      </w:r>
      <w:r>
        <w:rPr>
          <w:u w:val="thick"/>
        </w:rPr>
        <w:tab/>
      </w:r>
      <w:del w:id="10" w:author="Author" w:date="2022-05-12T17:39:00Z">
        <w:r>
          <w:rPr>
            <w:sz w:val="28"/>
            <w:szCs w:val="28"/>
          </w:rPr>
          <w:delText xml:space="preserve">  </w:delText>
        </w:r>
      </w:del>
    </w:p>
    <w:p w14:paraId="7A96473E" w14:textId="77777777" w:rsidR="00D12251" w:rsidRDefault="00237602">
      <w:pPr>
        <w:pStyle w:val="BodyText"/>
        <w:tabs>
          <w:tab w:val="left" w:pos="8044"/>
        </w:tabs>
        <w:ind w:left="120" w:right="238"/>
      </w:pPr>
      <w:del w:id="11" w:author="Author" w:date="2022-05-12T17:39:00Z">
        <w:r>
          <w:rPr>
            <w:u w:val="single"/>
          </w:rPr>
          <w:delText>Multnomah County Aging, Disability &amp; Veterans Services Division</w:delText>
        </w:r>
        <w:r>
          <w:delText xml:space="preserve"> </w:delText>
        </w:r>
      </w:del>
      <w:r>
        <w:t xml:space="preserve">accepts the responsibility to administer this Area Plan in accordance with all requirements of the Older Americans Act (OAA) </w:t>
      </w:r>
      <w:ins w:id="12" w:author="Author" w:date="2022-05-12T17:39:00Z">
        <w:r>
          <w:t xml:space="preserve">as amended in 2020 </w:t>
        </w:r>
      </w:ins>
      <w:r>
        <w:t xml:space="preserve">(P.L. </w:t>
      </w:r>
      <w:del w:id="13" w:author="Author" w:date="2022-05-12T17:39:00Z">
        <w:r>
          <w:delText>114-144</w:delText>
        </w:r>
      </w:del>
      <w:ins w:id="14" w:author="Author" w:date="2022-05-12T17:39:00Z">
        <w:r>
          <w:t>116-131</w:t>
        </w:r>
      </w:ins>
      <w:r>
        <w:t>) and related state law and policy. Through the Area</w:t>
      </w:r>
      <w:r>
        <w:rPr>
          <w:spacing w:val="-14"/>
        </w:rPr>
        <w:t xml:space="preserve"> </w:t>
      </w:r>
      <w:r>
        <w:t>Plan,</w:t>
      </w:r>
    </w:p>
    <w:p w14:paraId="7237FEA5" w14:textId="77777777" w:rsidR="00D12251" w:rsidRDefault="00237602">
      <w:pPr>
        <w:pStyle w:val="BodyText"/>
        <w:tabs>
          <w:tab w:val="left" w:pos="899"/>
          <w:tab w:val="left" w:pos="5693"/>
        </w:tabs>
        <w:ind w:left="120" w:right="143"/>
      </w:pPr>
      <w:r>
        <w:rPr>
          <w:w w:val="99"/>
          <w:u w:val="thick"/>
        </w:rPr>
        <w:t xml:space="preserve"> </w:t>
      </w:r>
      <w:r>
        <w:rPr>
          <w:u w:val="thick"/>
        </w:rPr>
        <w:tab/>
      </w:r>
      <w:del w:id="15" w:author="Author" w:date="2022-05-12T17:39:00Z">
        <w:r>
          <w:delText xml:space="preserve"> </w:delText>
        </w:r>
        <w:r>
          <w:rPr>
            <w:u w:val="single"/>
          </w:rPr>
          <w:delText>Multnomah County Aging, Disability &amp; Veterans Services Div</w:delText>
        </w:r>
        <w:r>
          <w:rPr>
            <w:u w:val="single"/>
          </w:rPr>
          <w:delText>ision</w:delText>
        </w:r>
      </w:del>
      <w:r>
        <w:rPr>
          <w:spacing w:val="-1"/>
        </w:rPr>
        <w:t xml:space="preserve"> </w:t>
      </w:r>
      <w:r>
        <w:t>shall promote the development of a co</w:t>
      </w:r>
      <w:r>
        <w:t>mprehensive and coordinated system of services to meet the needs of older individuals and individuals with disabilities and serve as the advocacy and focal point for these groups in the Planning and Service</w:t>
      </w:r>
      <w:r>
        <w:rPr>
          <w:spacing w:val="-10"/>
        </w:rPr>
        <w:t xml:space="preserve"> </w:t>
      </w:r>
      <w:r>
        <w:t>Area.</w:t>
      </w:r>
      <w:r>
        <w:rPr>
          <w:spacing w:val="-1"/>
        </w:rPr>
        <w:t xml:space="preserve"> </w:t>
      </w:r>
      <w:del w:id="16" w:author="Author" w:date="2022-05-12T17:39:00Z">
        <w:r>
          <w:delText xml:space="preserve">The </w:delText>
        </w:r>
        <w:r>
          <w:rPr>
            <w:u w:val="single"/>
          </w:rPr>
          <w:delText xml:space="preserve">         Multnomah County Aging, Disability &amp; Veterans Services Division</w:delText>
        </w:r>
        <w:r>
          <w:delText xml:space="preserve"> </w:delText>
        </w:r>
      </w:del>
      <w:ins w:id="17" w:author="Author" w:date="2022-05-12T17:39:00Z">
        <w:r>
          <w:t>The</w:t>
        </w:r>
        <w:r>
          <w:rPr>
            <w:u w:val="thick"/>
          </w:rPr>
          <w:t xml:space="preserve"> </w:t>
        </w:r>
        <w:r>
          <w:rPr>
            <w:u w:val="thick"/>
          </w:rPr>
          <w:tab/>
        </w:r>
      </w:ins>
      <w:r>
        <w:t>assures that it</w:t>
      </w:r>
      <w:r>
        <w:rPr>
          <w:spacing w:val="-1"/>
        </w:rPr>
        <w:t xml:space="preserve"> </w:t>
      </w:r>
      <w:r>
        <w:t>will:</w:t>
      </w:r>
    </w:p>
    <w:p w14:paraId="6930FA26" w14:textId="77777777" w:rsidR="00D12251" w:rsidRDefault="00D12251">
      <w:pPr>
        <w:pStyle w:val="BodyText"/>
        <w:spacing w:before="1"/>
        <w:rPr>
          <w:sz w:val="20"/>
        </w:rPr>
      </w:pPr>
    </w:p>
    <w:p w14:paraId="16F96789" w14:textId="77777777" w:rsidR="00D12251" w:rsidRDefault="00237602">
      <w:pPr>
        <w:pStyle w:val="BodyText"/>
        <w:spacing w:before="90"/>
        <w:ind w:left="120" w:right="206"/>
      </w:pPr>
      <w:r>
        <w:t>Comply with all</w:t>
      </w:r>
      <w:r>
        <w:t xml:space="preserve"> applicable state and federal laws, regulations, policies and contract requirements relating to activities carried out under the Area Plan.</w:t>
      </w:r>
    </w:p>
    <w:p w14:paraId="7905C38A" w14:textId="77777777" w:rsidR="00D12251" w:rsidRDefault="00D12251">
      <w:pPr>
        <w:pStyle w:val="BodyText"/>
      </w:pPr>
    </w:p>
    <w:p w14:paraId="6D2B7DFD" w14:textId="77777777" w:rsidR="00D12251" w:rsidRDefault="00237602">
      <w:pPr>
        <w:pStyle w:val="Heading1"/>
        <w:rPr>
          <w:ins w:id="18" w:author="Author" w:date="2022-05-12T17:39:00Z"/>
        </w:rPr>
      </w:pPr>
      <w:del w:id="19" w:author="Author" w:date="2022-05-12T17:39:00Z">
        <w:r>
          <w:delText xml:space="preserve">Conduct outreach, </w:delText>
        </w:r>
      </w:del>
      <w:ins w:id="20" w:author="Author" w:date="2022-05-12T17:39:00Z">
        <w:r>
          <w:t>OAA Section 306, Area Plans</w:t>
        </w:r>
      </w:ins>
    </w:p>
    <w:p w14:paraId="388D52AA" w14:textId="77777777" w:rsidR="00D12251" w:rsidRDefault="00D12251">
      <w:pPr>
        <w:pStyle w:val="BodyText"/>
        <w:spacing w:before="1"/>
        <w:rPr>
          <w:ins w:id="21" w:author="Author" w:date="2022-05-12T17:39:00Z"/>
          <w:b/>
        </w:rPr>
      </w:pPr>
    </w:p>
    <w:p w14:paraId="20A9120F" w14:textId="77777777" w:rsidR="00D12251" w:rsidRDefault="00237602">
      <w:pPr>
        <w:pStyle w:val="ListParagraph"/>
        <w:numPr>
          <w:ilvl w:val="0"/>
          <w:numId w:val="14"/>
        </w:numPr>
        <w:tabs>
          <w:tab w:val="left" w:pos="542"/>
        </w:tabs>
        <w:ind w:left="119" w:right="142" w:firstLine="0"/>
        <w:rPr>
          <w:ins w:id="22" w:author="Author" w:date="2022-05-12T17:39:00Z"/>
          <w:sz w:val="28"/>
        </w:rPr>
      </w:pPr>
      <w:ins w:id="23" w:author="Author" w:date="2022-05-12T17:39:00Z">
        <w:r>
          <w:rPr>
            <w:sz w:val="28"/>
          </w:rPr>
          <w:t xml:space="preserve">Each area agency on aging designated under section 305(a)(2)(A) shall, in order to be </w:t>
        </w:r>
        <w:r>
          <w:rPr>
            <w:sz w:val="28"/>
          </w:rPr>
          <w:t>approved by the State agency, prepare and develop an area plan for a planning and service area for a two-, three-, or four-year period determined by the State agency, with such annual adjustments as may be necessary. Each such plan shall be based upon a un</w:t>
        </w:r>
        <w:r>
          <w:rPr>
            <w:sz w:val="28"/>
          </w:rPr>
          <w:t>iform format for area plans within the State prepared in accordance with section 307(a)(1). Each such plan</w:t>
        </w:r>
        <w:r>
          <w:rPr>
            <w:spacing w:val="-1"/>
            <w:sz w:val="28"/>
          </w:rPr>
          <w:t xml:space="preserve"> </w:t>
        </w:r>
        <w:r>
          <w:rPr>
            <w:sz w:val="28"/>
          </w:rPr>
          <w:t>shall—</w:t>
        </w:r>
      </w:ins>
    </w:p>
    <w:p w14:paraId="11269C2C" w14:textId="77777777" w:rsidR="00D12251" w:rsidRDefault="00D12251">
      <w:pPr>
        <w:pStyle w:val="BodyText"/>
        <w:spacing w:before="11"/>
        <w:rPr>
          <w:ins w:id="24" w:author="Author" w:date="2022-05-12T17:39:00Z"/>
          <w:sz w:val="27"/>
        </w:rPr>
      </w:pPr>
    </w:p>
    <w:p w14:paraId="11420BD8" w14:textId="77777777" w:rsidR="00D12251" w:rsidRDefault="00237602">
      <w:pPr>
        <w:pStyle w:val="ListParagraph"/>
        <w:numPr>
          <w:ilvl w:val="1"/>
          <w:numId w:val="14"/>
        </w:numPr>
        <w:tabs>
          <w:tab w:val="left" w:pos="542"/>
        </w:tabs>
        <w:ind w:right="206" w:firstLine="0"/>
        <w:rPr>
          <w:ins w:id="25" w:author="Author" w:date="2022-05-12T17:39:00Z"/>
          <w:sz w:val="28"/>
        </w:rPr>
      </w:pPr>
      <w:r>
        <w:rPr>
          <w:sz w:val="28"/>
        </w:rPr>
        <w:t>provide</w:t>
      </w:r>
      <w:del w:id="26" w:author="Author" w:date="2022-05-12T17:39:00Z">
        <w:r>
          <w:rPr>
            <w:sz w:val="28"/>
            <w:szCs w:val="28"/>
          </w:rPr>
          <w:delText xml:space="preserve"> services in</w:delText>
        </w:r>
      </w:del>
      <w:ins w:id="27" w:author="Author" w:date="2022-05-12T17:39:00Z">
        <w:r>
          <w:rPr>
            <w:sz w:val="28"/>
          </w:rPr>
          <w:t>, through</w:t>
        </w:r>
      </w:ins>
      <w:r>
        <w:rPr>
          <w:sz w:val="28"/>
        </w:rPr>
        <w:t xml:space="preserve"> a comprehensive and coordinated system, </w:t>
      </w:r>
      <w:del w:id="28" w:author="Author" w:date="2022-05-12T17:39:00Z">
        <w:r>
          <w:rPr>
            <w:sz w:val="28"/>
            <w:szCs w:val="28"/>
          </w:rPr>
          <w:delText>and establish goals and objectives with emphasis on: a)</w:delText>
        </w:r>
      </w:del>
      <w:ins w:id="29" w:author="Author" w:date="2022-05-12T17:39:00Z">
        <w:r>
          <w:rPr>
            <w:sz w:val="28"/>
          </w:rPr>
          <w:t>for supportive services, nutrition services, and, where appropriate, for the establi</w:t>
        </w:r>
        <w:r>
          <w:rPr>
            <w:sz w:val="28"/>
          </w:rPr>
          <w:t>shment, maintenance, modernization, or construction of multipurpose senior centers (including a plan to use the skills and services of older individuals in paid and unpaid work, including multigenerational and older individual to older individual work), wi</w:t>
        </w:r>
        <w:r>
          <w:rPr>
            <w:sz w:val="28"/>
          </w:rPr>
          <w:t>thin the planning and service area covered by the plan, including determining the extent of need for supportive services, nutrition services, and multipurpose senior centers in such area (taking into consideration, among other things, the number of older i</w:t>
        </w:r>
        <w:r>
          <w:rPr>
            <w:sz w:val="28"/>
          </w:rPr>
          <w:t>ndividuals with low incomes residing in such area, the number of</w:t>
        </w:r>
      </w:ins>
      <w:r>
        <w:rPr>
          <w:sz w:val="28"/>
        </w:rPr>
        <w:t xml:space="preserve"> older individuals who have </w:t>
      </w:r>
      <w:del w:id="30" w:author="Author" w:date="2022-05-12T17:39:00Z">
        <w:r>
          <w:rPr>
            <w:sz w:val="28"/>
            <w:szCs w:val="28"/>
          </w:rPr>
          <w:delText xml:space="preserve">the </w:delText>
        </w:r>
      </w:del>
      <w:r>
        <w:rPr>
          <w:sz w:val="28"/>
        </w:rPr>
        <w:t xml:space="preserve">greatest </w:t>
      </w:r>
      <w:del w:id="31" w:author="Author" w:date="2022-05-12T17:39:00Z">
        <w:r>
          <w:rPr>
            <w:sz w:val="28"/>
            <w:szCs w:val="28"/>
          </w:rPr>
          <w:delText xml:space="preserve">social and </w:delText>
        </w:r>
      </w:del>
      <w:r>
        <w:rPr>
          <w:sz w:val="28"/>
        </w:rPr>
        <w:t>economic need</w:t>
      </w:r>
      <w:del w:id="32" w:author="Author" w:date="2022-05-12T17:39:00Z">
        <w:r>
          <w:rPr>
            <w:sz w:val="28"/>
            <w:szCs w:val="28"/>
          </w:rPr>
          <w:delText xml:space="preserve">, </w:delText>
        </w:r>
      </w:del>
      <w:ins w:id="33" w:author="Author" w:date="2022-05-12T17:39:00Z">
        <w:r>
          <w:rPr>
            <w:sz w:val="28"/>
          </w:rPr>
          <w:t xml:space="preserve"> (</w:t>
        </w:r>
      </w:ins>
      <w:r>
        <w:rPr>
          <w:sz w:val="28"/>
        </w:rPr>
        <w:t>with particular attention to low</w:t>
      </w:r>
      <w:ins w:id="34" w:author="Author" w:date="2022-05-12T17:39:00Z">
        <w:r>
          <w:rPr>
            <w:sz w:val="28"/>
          </w:rPr>
          <w:t>-income older individuals, including low-</w:t>
        </w:r>
      </w:ins>
      <w:r>
        <w:rPr>
          <w:sz w:val="28"/>
        </w:rPr>
        <w:t xml:space="preserve">income minority </w:t>
      </w:r>
      <w:ins w:id="35" w:author="Author" w:date="2022-05-12T17:39:00Z">
        <w:r>
          <w:rPr>
            <w:sz w:val="28"/>
          </w:rPr>
          <w:t xml:space="preserve">older </w:t>
        </w:r>
      </w:ins>
      <w:r>
        <w:rPr>
          <w:sz w:val="28"/>
        </w:rPr>
        <w:t>individuals</w:t>
      </w:r>
      <w:ins w:id="36" w:author="Author" w:date="2022-05-12T17:39:00Z">
        <w:r>
          <w:rPr>
            <w:sz w:val="28"/>
          </w:rPr>
          <w:t>, older individuals with limited E</w:t>
        </w:r>
        <w:r>
          <w:rPr>
            <w:sz w:val="28"/>
          </w:rPr>
          <w:t>nglish proficiency,</w:t>
        </w:r>
      </w:ins>
      <w:r>
        <w:rPr>
          <w:sz w:val="28"/>
        </w:rPr>
        <w:t xml:space="preserve"> and older individuals residing in rural areas</w:t>
      </w:r>
      <w:del w:id="37" w:author="Author" w:date="2022-05-12T17:39:00Z">
        <w:r>
          <w:rPr>
            <w:sz w:val="28"/>
            <w:szCs w:val="28"/>
          </w:rPr>
          <w:delText>; b) older individuals with significant disabilities; c)</w:delText>
        </w:r>
      </w:del>
      <w:ins w:id="38" w:author="Author" w:date="2022-05-12T17:39:00Z">
        <w:r>
          <w:rPr>
            <w:sz w:val="28"/>
          </w:rPr>
          <w:t>) residing in such area, the number of older individuals who have greatest social need (with particular attention to low-income older individuals, including low-income minority</w:t>
        </w:r>
        <w:r>
          <w:rPr>
            <w:spacing w:val="-11"/>
            <w:sz w:val="28"/>
          </w:rPr>
          <w:t xml:space="preserve"> </w:t>
        </w:r>
        <w:r>
          <w:rPr>
            <w:sz w:val="28"/>
          </w:rPr>
          <w:t>older</w:t>
        </w:r>
      </w:ins>
    </w:p>
    <w:p w14:paraId="2DCD185D" w14:textId="77777777" w:rsidR="00D12251" w:rsidRDefault="00D12251">
      <w:pPr>
        <w:rPr>
          <w:ins w:id="39" w:author="Author" w:date="2022-05-12T17:39:00Z"/>
          <w:sz w:val="28"/>
        </w:rPr>
        <w:sectPr w:rsidR="00D12251">
          <w:type w:val="continuous"/>
          <w:pgSz w:w="12240" w:h="15840"/>
          <w:pgMar w:top="1360" w:right="1360" w:bottom="280" w:left="1320" w:header="720" w:footer="720" w:gutter="0"/>
          <w:cols w:space="720"/>
        </w:sectPr>
      </w:pPr>
    </w:p>
    <w:p w14:paraId="302C78C9" w14:textId="77777777" w:rsidR="004F5917" w:rsidRDefault="00237602">
      <w:pPr>
        <w:rPr>
          <w:del w:id="40" w:author="Author" w:date="2022-05-12T17:39:00Z"/>
          <w:sz w:val="28"/>
          <w:szCs w:val="28"/>
        </w:rPr>
      </w:pPr>
      <w:ins w:id="41" w:author="Author" w:date="2022-05-12T17:39:00Z">
        <w:r>
          <w:t>individuals, older individuals with limited English proficiency, and older individuals residing in rural areas) residing in such area, the number of</w:t>
        </w:r>
      </w:ins>
      <w:r>
        <w:t xml:space="preserve"> older individuals at risk for institutional placement</w:t>
      </w:r>
      <w:del w:id="42" w:author="Author" w:date="2022-05-12T17:39:00Z">
        <w:r>
          <w:rPr>
            <w:sz w:val="28"/>
            <w:szCs w:val="28"/>
          </w:rPr>
          <w:delText>; d) older Native Americans; and e) older individuals with limited English proficiency.</w:delText>
        </w:r>
      </w:del>
    </w:p>
    <w:p w14:paraId="3522780F" w14:textId="77777777" w:rsidR="004F5917" w:rsidRDefault="004F5917">
      <w:pPr>
        <w:rPr>
          <w:del w:id="43" w:author="Author" w:date="2022-05-12T17:39:00Z"/>
          <w:sz w:val="28"/>
          <w:szCs w:val="28"/>
        </w:rPr>
      </w:pPr>
    </w:p>
    <w:p w14:paraId="0664A468" w14:textId="77777777" w:rsidR="00D12251" w:rsidRDefault="00237602">
      <w:pPr>
        <w:pStyle w:val="BodyText"/>
        <w:spacing w:before="80"/>
        <w:ind w:left="120" w:right="148"/>
        <w:rPr>
          <w:ins w:id="44" w:author="Author" w:date="2022-05-12T17:39:00Z"/>
        </w:rPr>
      </w:pPr>
      <w:del w:id="45" w:author="Author" w:date="2022-05-12T17:39:00Z">
        <w:r>
          <w:delText>All</w:delText>
        </w:r>
      </w:del>
      <w:ins w:id="46" w:author="Author" w:date="2022-05-12T17:39:00Z">
        <w:r>
          <w:t xml:space="preserve"> residing in such area, and the number of </w:t>
        </w:r>
        <w:r>
          <w:t>older individuals who are Indians residing in such area, and the efforts of voluntary organizations in the community), evaluating the effectiveness of the use of resources in meeting such need, and entering into</w:t>
        </w:r>
      </w:ins>
      <w:r>
        <w:t xml:space="preserve"> agreements with providers of </w:t>
      </w:r>
      <w:del w:id="47" w:author="Author" w:date="2022-05-12T17:39:00Z">
        <w:r>
          <w:delText xml:space="preserve">OAA services shall require the </w:delText>
        </w:r>
      </w:del>
      <w:ins w:id="48" w:author="Author" w:date="2022-05-12T17:39:00Z">
        <w:r>
          <w:t>supportive serv</w:t>
        </w:r>
        <w:r>
          <w:t>ices, nutrition services, or multipurpose senior centers in such area, for the provision of such services or centers to meet such need;</w:t>
        </w:r>
      </w:ins>
    </w:p>
    <w:p w14:paraId="5E03CBCC" w14:textId="77777777" w:rsidR="00D12251" w:rsidRDefault="00D12251">
      <w:pPr>
        <w:pStyle w:val="BodyText"/>
        <w:rPr>
          <w:ins w:id="49" w:author="Author" w:date="2022-05-12T17:39:00Z"/>
        </w:rPr>
      </w:pPr>
    </w:p>
    <w:p w14:paraId="52AE3CC8" w14:textId="77777777" w:rsidR="00D12251" w:rsidRDefault="00237602">
      <w:pPr>
        <w:pStyle w:val="ListParagraph"/>
        <w:numPr>
          <w:ilvl w:val="1"/>
          <w:numId w:val="14"/>
        </w:numPr>
        <w:tabs>
          <w:tab w:val="left" w:pos="542"/>
        </w:tabs>
        <w:ind w:right="721" w:firstLine="0"/>
        <w:rPr>
          <w:ins w:id="50" w:author="Author" w:date="2022-05-12T17:39:00Z"/>
          <w:sz w:val="28"/>
        </w:rPr>
      </w:pPr>
      <w:ins w:id="51" w:author="Author" w:date="2022-05-12T17:39:00Z">
        <w:r>
          <w:rPr>
            <w:sz w:val="28"/>
          </w:rPr>
          <w:t>provide assurances that an adequate proportion, as required</w:t>
        </w:r>
        <w:r>
          <w:rPr>
            <w:spacing w:val="-26"/>
            <w:sz w:val="28"/>
          </w:rPr>
          <w:t xml:space="preserve"> </w:t>
        </w:r>
        <w:r>
          <w:rPr>
            <w:sz w:val="28"/>
          </w:rPr>
          <w:t>under section 307(a)(2), of the amount allotted for part B to the planning and service area will be expended for the delivery of each of the following categories of</w:t>
        </w:r>
        <w:r>
          <w:rPr>
            <w:spacing w:val="-1"/>
            <w:sz w:val="28"/>
          </w:rPr>
          <w:t xml:space="preserve"> </w:t>
        </w:r>
        <w:r>
          <w:rPr>
            <w:sz w:val="28"/>
          </w:rPr>
          <w:t>services—</w:t>
        </w:r>
      </w:ins>
    </w:p>
    <w:p w14:paraId="015E9F2C" w14:textId="77777777" w:rsidR="00D12251" w:rsidRDefault="00237602">
      <w:pPr>
        <w:pStyle w:val="ListParagraph"/>
        <w:numPr>
          <w:ilvl w:val="2"/>
          <w:numId w:val="14"/>
        </w:numPr>
        <w:tabs>
          <w:tab w:val="left" w:pos="932"/>
        </w:tabs>
        <w:ind w:right="578" w:firstLine="0"/>
        <w:rPr>
          <w:ins w:id="52" w:author="Author" w:date="2022-05-12T17:39:00Z"/>
          <w:sz w:val="28"/>
        </w:rPr>
      </w:pPr>
      <w:ins w:id="53" w:author="Author" w:date="2022-05-12T17:39:00Z">
        <w:r>
          <w:rPr>
            <w:sz w:val="28"/>
          </w:rPr>
          <w:t>services associated with access to services (transportation, health services (inc</w:t>
        </w:r>
        <w:r>
          <w:rPr>
            <w:sz w:val="28"/>
          </w:rPr>
          <w:t xml:space="preserve">luding mental and behavioral health services), outreach, information and assistance (which may include information and assistance to consumers on availability of services under part B and how to receive benefits under and participate in publicly supported </w:t>
        </w:r>
        <w:r>
          <w:rPr>
            <w:sz w:val="28"/>
          </w:rPr>
          <w:t>programs for which the consumer may be eligible) and case management</w:t>
        </w:r>
        <w:r>
          <w:rPr>
            <w:spacing w:val="-2"/>
            <w:sz w:val="28"/>
          </w:rPr>
          <w:t xml:space="preserve"> </w:t>
        </w:r>
        <w:r>
          <w:rPr>
            <w:sz w:val="28"/>
          </w:rPr>
          <w:t>services</w:t>
        </w:r>
        <w:proofErr w:type="gramStart"/>
        <w:r>
          <w:rPr>
            <w:sz w:val="28"/>
          </w:rPr>
          <w:t>);</w:t>
        </w:r>
        <w:proofErr w:type="gramEnd"/>
      </w:ins>
    </w:p>
    <w:p w14:paraId="260D1EA6" w14:textId="77777777" w:rsidR="00D12251" w:rsidRDefault="00237602">
      <w:pPr>
        <w:pStyle w:val="ListParagraph"/>
        <w:numPr>
          <w:ilvl w:val="2"/>
          <w:numId w:val="14"/>
        </w:numPr>
        <w:tabs>
          <w:tab w:val="left" w:pos="932"/>
        </w:tabs>
        <w:spacing w:before="1"/>
        <w:ind w:right="652" w:firstLine="0"/>
        <w:rPr>
          <w:ins w:id="54" w:author="Author" w:date="2022-05-12T17:39:00Z"/>
          <w:sz w:val="28"/>
        </w:rPr>
      </w:pPr>
      <w:ins w:id="55" w:author="Author" w:date="2022-05-12T17:39:00Z">
        <w:r>
          <w:rPr>
            <w:sz w:val="28"/>
          </w:rPr>
          <w:t>in-home services, including supportive services for families of older individuals with Alzheimer's disease and related disorders</w:t>
        </w:r>
        <w:r>
          <w:rPr>
            <w:spacing w:val="-28"/>
            <w:sz w:val="28"/>
          </w:rPr>
          <w:t xml:space="preserve"> </w:t>
        </w:r>
        <w:r>
          <w:rPr>
            <w:sz w:val="28"/>
          </w:rPr>
          <w:t>with neurological and organic brain dysfunction</w:t>
        </w:r>
        <w:r>
          <w:rPr>
            <w:sz w:val="28"/>
          </w:rPr>
          <w:t>;</w:t>
        </w:r>
        <w:r>
          <w:rPr>
            <w:spacing w:val="-3"/>
            <w:sz w:val="28"/>
          </w:rPr>
          <w:t xml:space="preserve"> </w:t>
        </w:r>
        <w:r>
          <w:rPr>
            <w:sz w:val="28"/>
          </w:rPr>
          <w:t>and</w:t>
        </w:r>
      </w:ins>
    </w:p>
    <w:p w14:paraId="605D7A9B" w14:textId="77777777" w:rsidR="00D12251" w:rsidRDefault="00237602">
      <w:pPr>
        <w:pStyle w:val="ListParagraph"/>
        <w:numPr>
          <w:ilvl w:val="2"/>
          <w:numId w:val="14"/>
        </w:numPr>
        <w:tabs>
          <w:tab w:val="left" w:pos="948"/>
        </w:tabs>
        <w:spacing w:line="321" w:lineRule="exact"/>
        <w:ind w:left="947" w:hanging="468"/>
        <w:rPr>
          <w:ins w:id="56" w:author="Author" w:date="2022-05-12T17:39:00Z"/>
          <w:sz w:val="28"/>
        </w:rPr>
      </w:pPr>
      <w:ins w:id="57" w:author="Author" w:date="2022-05-12T17:39:00Z">
        <w:r>
          <w:rPr>
            <w:sz w:val="28"/>
          </w:rPr>
          <w:t>legal</w:t>
        </w:r>
        <w:r>
          <w:rPr>
            <w:spacing w:val="-2"/>
            <w:sz w:val="28"/>
          </w:rPr>
          <w:t xml:space="preserve"> </w:t>
        </w:r>
        <w:proofErr w:type="gramStart"/>
        <w:r>
          <w:rPr>
            <w:sz w:val="28"/>
          </w:rPr>
          <w:t>assistance;</w:t>
        </w:r>
        <w:proofErr w:type="gramEnd"/>
      </w:ins>
    </w:p>
    <w:p w14:paraId="7D356967" w14:textId="77777777" w:rsidR="00D12251" w:rsidRDefault="00237602">
      <w:pPr>
        <w:pStyle w:val="BodyText"/>
        <w:spacing w:before="1"/>
        <w:ind w:left="480" w:right="670"/>
        <w:rPr>
          <w:ins w:id="58" w:author="Author" w:date="2022-05-12T17:39:00Z"/>
        </w:rPr>
      </w:pPr>
      <w:ins w:id="59" w:author="Author" w:date="2022-05-12T17:39:00Z">
        <w:r>
          <w:t>and assurances that the area agency on aging will report annually to the State agency in detail the amount of funds expended for each such category during the fiscal year most recently</w:t>
        </w:r>
        <w:r>
          <w:rPr>
            <w:spacing w:val="-13"/>
          </w:rPr>
          <w:t xml:space="preserve"> </w:t>
        </w:r>
        <w:proofErr w:type="gramStart"/>
        <w:r>
          <w:t>concluded;</w:t>
        </w:r>
        <w:proofErr w:type="gramEnd"/>
      </w:ins>
    </w:p>
    <w:p w14:paraId="05199BE4" w14:textId="77777777" w:rsidR="00D12251" w:rsidRDefault="00D12251">
      <w:pPr>
        <w:pStyle w:val="BodyText"/>
        <w:spacing w:before="11"/>
        <w:rPr>
          <w:ins w:id="60" w:author="Author" w:date="2022-05-12T17:39:00Z"/>
          <w:sz w:val="27"/>
        </w:rPr>
      </w:pPr>
    </w:p>
    <w:p w14:paraId="427E3CE4" w14:textId="77777777" w:rsidR="00D12251" w:rsidRDefault="00237602">
      <w:pPr>
        <w:pStyle w:val="BodyText"/>
        <w:ind w:left="480" w:right="827" w:hanging="360"/>
        <w:rPr>
          <w:ins w:id="61" w:author="Author" w:date="2022-05-12T17:39:00Z"/>
        </w:rPr>
      </w:pPr>
      <w:ins w:id="62" w:author="Author" w:date="2022-05-12T17:39:00Z">
        <w:r>
          <w:t>(3)(A) designate, where feasible, a focal point for comprehensive service delivery in each community, giving special consideration to designating multipurpose senior centers (including multipurpose senior centers operated by organizations referred to in pa</w:t>
        </w:r>
        <w:r>
          <w:t>ragraph (6)(C)) as such focal point; and</w:t>
        </w:r>
      </w:ins>
    </w:p>
    <w:p w14:paraId="7FF2C01B" w14:textId="77777777" w:rsidR="00D12251" w:rsidRDefault="00237602">
      <w:pPr>
        <w:pStyle w:val="BodyText"/>
        <w:ind w:left="480" w:right="827"/>
        <w:rPr>
          <w:ins w:id="63" w:author="Author" w:date="2022-05-12T17:39:00Z"/>
        </w:rPr>
      </w:pPr>
      <w:ins w:id="64" w:author="Author" w:date="2022-05-12T17:39:00Z">
        <w:r>
          <w:t xml:space="preserve">(B) specify, in grants, contracts, and agreements implementing the plan, the identity of each focal point so </w:t>
        </w:r>
        <w:proofErr w:type="gramStart"/>
        <w:r>
          <w:t>designated;</w:t>
        </w:r>
        <w:proofErr w:type="gramEnd"/>
      </w:ins>
    </w:p>
    <w:p w14:paraId="1EC0BE60" w14:textId="77777777" w:rsidR="00D12251" w:rsidRDefault="00D12251">
      <w:pPr>
        <w:pStyle w:val="BodyText"/>
        <w:spacing w:before="10"/>
        <w:rPr>
          <w:ins w:id="65" w:author="Author" w:date="2022-05-12T17:39:00Z"/>
          <w:sz w:val="27"/>
        </w:rPr>
      </w:pPr>
    </w:p>
    <w:p w14:paraId="6354385F" w14:textId="77777777" w:rsidR="00D12251" w:rsidRDefault="00237602">
      <w:pPr>
        <w:pStyle w:val="ListParagraph"/>
        <w:numPr>
          <w:ilvl w:val="0"/>
          <w:numId w:val="13"/>
        </w:numPr>
        <w:tabs>
          <w:tab w:val="left" w:pos="661"/>
        </w:tabs>
        <w:spacing w:before="1"/>
        <w:ind w:right="975" w:hanging="810"/>
        <w:rPr>
          <w:ins w:id="66" w:author="Author" w:date="2022-05-12T17:39:00Z"/>
          <w:sz w:val="28"/>
        </w:rPr>
      </w:pPr>
      <w:ins w:id="67" w:author="Author" w:date="2022-05-12T17:39:00Z">
        <w:r>
          <w:rPr>
            <w:sz w:val="28"/>
          </w:rPr>
          <w:t>(A)(</w:t>
        </w:r>
        <w:proofErr w:type="spellStart"/>
        <w:r>
          <w:rPr>
            <w:sz w:val="28"/>
          </w:rPr>
          <w:t>i</w:t>
        </w:r>
        <w:proofErr w:type="spellEnd"/>
        <w:r>
          <w:rPr>
            <w:sz w:val="28"/>
          </w:rPr>
          <w:t>)(I) provide assurances that the area agency on aging will— (aa) set specific objectives</w:t>
        </w:r>
        <w:r>
          <w:rPr>
            <w:sz w:val="28"/>
          </w:rPr>
          <w:t>, consistent with State policy,</w:t>
        </w:r>
        <w:r>
          <w:rPr>
            <w:spacing w:val="-16"/>
            <w:sz w:val="28"/>
          </w:rPr>
          <w:t xml:space="preserve"> </w:t>
        </w:r>
        <w:r>
          <w:rPr>
            <w:sz w:val="28"/>
          </w:rPr>
          <w:t>for</w:t>
        </w:r>
      </w:ins>
    </w:p>
    <w:p w14:paraId="31038A00" w14:textId="77777777" w:rsidR="00D12251" w:rsidRDefault="00237602">
      <w:pPr>
        <w:pStyle w:val="BodyText"/>
        <w:ind w:left="930"/>
        <w:rPr>
          <w:ins w:id="68" w:author="Author" w:date="2022-05-12T17:39:00Z"/>
        </w:rPr>
      </w:pPr>
      <w:ins w:id="69" w:author="Author" w:date="2022-05-12T17:39:00Z">
        <w:r>
          <w:t>providing services to older individuals with greatest economic need,</w:t>
        </w:r>
      </w:ins>
    </w:p>
    <w:p w14:paraId="6FD1F4A5" w14:textId="77777777" w:rsidR="00D12251" w:rsidRDefault="00D12251">
      <w:pPr>
        <w:rPr>
          <w:ins w:id="70" w:author="Author" w:date="2022-05-12T17:39:00Z"/>
        </w:rPr>
        <w:sectPr w:rsidR="00D12251">
          <w:pgSz w:w="12240" w:h="15840"/>
          <w:pgMar w:top="1360" w:right="1360" w:bottom="280" w:left="1320" w:header="720" w:footer="720" w:gutter="0"/>
          <w:cols w:space="720"/>
        </w:sectPr>
      </w:pPr>
    </w:p>
    <w:p w14:paraId="64A34531" w14:textId="77777777" w:rsidR="00D12251" w:rsidRDefault="00237602">
      <w:pPr>
        <w:pStyle w:val="BodyText"/>
        <w:spacing w:before="80"/>
        <w:ind w:left="930" w:right="422"/>
        <w:rPr>
          <w:ins w:id="71" w:author="Author" w:date="2022-05-12T17:39:00Z"/>
        </w:rPr>
      </w:pPr>
      <w:ins w:id="72" w:author="Author" w:date="2022-05-12T17:39:00Z">
        <w:r>
          <w:t xml:space="preserve">older individuals with greatest social need, and older individuals at risk for institutional </w:t>
        </w:r>
        <w:proofErr w:type="gramStart"/>
        <w:r>
          <w:t>placement;</w:t>
        </w:r>
        <w:proofErr w:type="gramEnd"/>
      </w:ins>
    </w:p>
    <w:p w14:paraId="66A24E54" w14:textId="77777777" w:rsidR="00D12251" w:rsidRDefault="00237602">
      <w:pPr>
        <w:pStyle w:val="BodyText"/>
        <w:ind w:left="929" w:right="285"/>
        <w:rPr>
          <w:ins w:id="73" w:author="Author" w:date="2022-05-12T17:39:00Z"/>
        </w:rPr>
      </w:pPr>
      <w:ins w:id="74" w:author="Author" w:date="2022-05-12T17:39:00Z">
        <w:r>
          <w:t>(bb) include specific objectives for providing services to low-income minority older individuals, older individuals with limited English proficiency, an</w:t>
        </w:r>
        <w:r>
          <w:t>d older individuals residing in rural areas; and</w:t>
        </w:r>
      </w:ins>
    </w:p>
    <w:p w14:paraId="7BA3CB12" w14:textId="77777777" w:rsidR="00D12251" w:rsidRDefault="00D12251">
      <w:pPr>
        <w:pStyle w:val="BodyText"/>
        <w:rPr>
          <w:ins w:id="75" w:author="Author" w:date="2022-05-12T17:39:00Z"/>
        </w:rPr>
      </w:pPr>
    </w:p>
    <w:p w14:paraId="55B27A95" w14:textId="77777777" w:rsidR="00D12251" w:rsidRDefault="00237602">
      <w:pPr>
        <w:pStyle w:val="BodyText"/>
        <w:ind w:left="659" w:right="445"/>
        <w:rPr>
          <w:ins w:id="76" w:author="Author" w:date="2022-05-12T17:39:00Z"/>
        </w:rPr>
      </w:pPr>
      <w:ins w:id="77" w:author="Author" w:date="2022-05-12T17:39:00Z">
        <w:r>
          <w:t>(II) include proposed methods to achieve the objectives described in items (aa) and (bb) of sub-clause (I</w:t>
        </w:r>
        <w:proofErr w:type="gramStart"/>
        <w:r>
          <w:t>);</w:t>
        </w:r>
        <w:proofErr w:type="gramEnd"/>
      </w:ins>
    </w:p>
    <w:p w14:paraId="3B158883" w14:textId="77777777" w:rsidR="00D12251" w:rsidRDefault="00D12251">
      <w:pPr>
        <w:pStyle w:val="BodyText"/>
        <w:rPr>
          <w:ins w:id="78" w:author="Author" w:date="2022-05-12T17:39:00Z"/>
        </w:rPr>
      </w:pPr>
    </w:p>
    <w:p w14:paraId="4422D006" w14:textId="77777777" w:rsidR="00D12251" w:rsidRDefault="00237602">
      <w:pPr>
        <w:pStyle w:val="ListParagraph"/>
        <w:numPr>
          <w:ilvl w:val="1"/>
          <w:numId w:val="13"/>
        </w:numPr>
        <w:tabs>
          <w:tab w:val="left" w:pos="691"/>
        </w:tabs>
        <w:ind w:right="620" w:firstLine="0"/>
        <w:rPr>
          <w:ins w:id="79" w:author="Author" w:date="2022-05-12T17:39:00Z"/>
          <w:sz w:val="28"/>
        </w:rPr>
      </w:pPr>
      <w:ins w:id="80" w:author="Author" w:date="2022-05-12T17:39:00Z">
        <w:r>
          <w:rPr>
            <w:sz w:val="28"/>
          </w:rPr>
          <w:t xml:space="preserve">provide assurances that the area agency on aging will include in each agreement made with a </w:t>
        </w:r>
      </w:ins>
      <w:r>
        <w:rPr>
          <w:sz w:val="28"/>
        </w:rPr>
        <w:t>provi</w:t>
      </w:r>
      <w:r>
        <w:rPr>
          <w:sz w:val="28"/>
        </w:rPr>
        <w:t xml:space="preserve">der </w:t>
      </w:r>
      <w:del w:id="81" w:author="Author" w:date="2022-05-12T17:39:00Z">
        <w:r>
          <w:rPr>
            <w:sz w:val="28"/>
            <w:szCs w:val="28"/>
          </w:rPr>
          <w:delText xml:space="preserve">to </w:delText>
        </w:r>
      </w:del>
      <w:ins w:id="82" w:author="Author" w:date="2022-05-12T17:39:00Z">
        <w:r>
          <w:rPr>
            <w:sz w:val="28"/>
          </w:rPr>
          <w:t>of any service under this title, a requirement that such provider</w:t>
        </w:r>
        <w:r>
          <w:rPr>
            <w:spacing w:val="-1"/>
            <w:sz w:val="28"/>
          </w:rPr>
          <w:t xml:space="preserve"> </w:t>
        </w:r>
        <w:r>
          <w:rPr>
            <w:sz w:val="28"/>
          </w:rPr>
          <w:t>will—</w:t>
        </w:r>
      </w:ins>
    </w:p>
    <w:p w14:paraId="06934622" w14:textId="77777777" w:rsidR="00D12251" w:rsidRDefault="00237602">
      <w:pPr>
        <w:pStyle w:val="ListParagraph"/>
        <w:numPr>
          <w:ilvl w:val="2"/>
          <w:numId w:val="13"/>
        </w:numPr>
        <w:tabs>
          <w:tab w:val="left" w:pos="1004"/>
        </w:tabs>
        <w:ind w:right="413" w:firstLine="0"/>
        <w:rPr>
          <w:ins w:id="83" w:author="Author" w:date="2022-05-12T17:39:00Z"/>
          <w:sz w:val="28"/>
        </w:rPr>
      </w:pPr>
      <w:r>
        <w:rPr>
          <w:sz w:val="28"/>
        </w:rPr>
        <w:t xml:space="preserve">specify how </w:t>
      </w:r>
      <w:del w:id="84" w:author="Author" w:date="2022-05-12T17:39:00Z">
        <w:r>
          <w:rPr>
            <w:sz w:val="28"/>
            <w:szCs w:val="28"/>
          </w:rPr>
          <w:delText>it</w:delText>
        </w:r>
      </w:del>
      <w:ins w:id="85" w:author="Author" w:date="2022-05-12T17:39:00Z">
        <w:r>
          <w:rPr>
            <w:sz w:val="28"/>
          </w:rPr>
          <w:t>the provider</w:t>
        </w:r>
      </w:ins>
      <w:r>
        <w:rPr>
          <w:sz w:val="28"/>
        </w:rPr>
        <w:t xml:space="preserve"> intends to satisfy the service needs of </w:t>
      </w:r>
      <w:del w:id="86" w:author="Author" w:date="2022-05-12T17:39:00Z">
        <w:r>
          <w:rPr>
            <w:sz w:val="28"/>
            <w:szCs w:val="28"/>
          </w:rPr>
          <w:delText>[</w:delText>
        </w:r>
      </w:del>
      <w:r>
        <w:rPr>
          <w:sz w:val="28"/>
        </w:rPr>
        <w:t xml:space="preserve">low-income </w:t>
      </w:r>
      <w:del w:id="87" w:author="Author" w:date="2022-05-12T17:39:00Z">
        <w:r>
          <w:rPr>
            <w:sz w:val="28"/>
            <w:szCs w:val="28"/>
          </w:rPr>
          <w:delText>[</w:delText>
        </w:r>
      </w:del>
      <w:r>
        <w:rPr>
          <w:sz w:val="28"/>
        </w:rPr>
        <w:t>minority individuals</w:t>
      </w:r>
      <w:ins w:id="88" w:author="Author" w:date="2022-05-12T17:39:00Z">
        <w:r>
          <w:rPr>
            <w:sz w:val="28"/>
          </w:rPr>
          <w:t>, older individuals with limited English proficiency,</w:t>
        </w:r>
      </w:ins>
      <w:r>
        <w:rPr>
          <w:sz w:val="28"/>
        </w:rPr>
        <w:t xml:space="preserve"> and older individuals residing</w:t>
      </w:r>
      <w:r>
        <w:rPr>
          <w:sz w:val="28"/>
        </w:rPr>
        <w:t xml:space="preserve"> in rural areas </w:t>
      </w:r>
      <w:ins w:id="89" w:author="Author" w:date="2022-05-12T17:39:00Z">
        <w:r>
          <w:rPr>
            <w:sz w:val="28"/>
          </w:rPr>
          <w:t>in the area served by the</w:t>
        </w:r>
        <w:r>
          <w:rPr>
            <w:spacing w:val="-2"/>
            <w:sz w:val="28"/>
          </w:rPr>
          <w:t xml:space="preserve"> </w:t>
        </w:r>
        <w:proofErr w:type="gramStart"/>
        <w:r>
          <w:rPr>
            <w:sz w:val="28"/>
          </w:rPr>
          <w:t>provider;</w:t>
        </w:r>
        <w:proofErr w:type="gramEnd"/>
      </w:ins>
    </w:p>
    <w:p w14:paraId="5AF6328F" w14:textId="77777777" w:rsidR="00D12251" w:rsidRDefault="00237602">
      <w:pPr>
        <w:pStyle w:val="ListParagraph"/>
        <w:numPr>
          <w:ilvl w:val="2"/>
          <w:numId w:val="13"/>
        </w:numPr>
        <w:tabs>
          <w:tab w:val="left" w:pos="1082"/>
        </w:tabs>
        <w:ind w:right="415" w:firstLine="0"/>
        <w:rPr>
          <w:ins w:id="90" w:author="Author" w:date="2022-05-12T17:39:00Z"/>
          <w:sz w:val="28"/>
        </w:rPr>
      </w:pPr>
      <w:ins w:id="91" w:author="Author" w:date="2022-05-12T17:39:00Z">
        <w:r>
          <w:rPr>
            <w:sz w:val="28"/>
          </w:rPr>
          <w:t xml:space="preserve">to the maximum extent feasible, provide services to low-income minority individuals, older individuals with limited English proficiency, </w:t>
        </w:r>
      </w:ins>
      <w:r>
        <w:rPr>
          <w:sz w:val="28"/>
        </w:rPr>
        <w:t xml:space="preserve">and </w:t>
      </w:r>
      <w:ins w:id="92" w:author="Author" w:date="2022-05-12T17:39:00Z">
        <w:r>
          <w:rPr>
            <w:sz w:val="28"/>
          </w:rPr>
          <w:t>older individuals residing in rural areas in accordance with th</w:t>
        </w:r>
        <w:r>
          <w:rPr>
            <w:sz w:val="28"/>
          </w:rPr>
          <w:t>eir need for such services;</w:t>
        </w:r>
        <w:r>
          <w:rPr>
            <w:spacing w:val="-4"/>
            <w:sz w:val="28"/>
          </w:rPr>
          <w:t xml:space="preserve"> </w:t>
        </w:r>
        <w:r>
          <w:rPr>
            <w:sz w:val="28"/>
          </w:rPr>
          <w:t>and</w:t>
        </w:r>
      </w:ins>
    </w:p>
    <w:p w14:paraId="31FE783C" w14:textId="77777777" w:rsidR="00D12251" w:rsidRDefault="00237602">
      <w:pPr>
        <w:pStyle w:val="ListParagraph"/>
        <w:numPr>
          <w:ilvl w:val="2"/>
          <w:numId w:val="13"/>
        </w:numPr>
        <w:tabs>
          <w:tab w:val="left" w:pos="1160"/>
        </w:tabs>
        <w:ind w:left="659" w:right="259" w:firstLine="0"/>
        <w:rPr>
          <w:sz w:val="28"/>
        </w:rPr>
      </w:pPr>
      <w:r>
        <w:rPr>
          <w:sz w:val="28"/>
        </w:rPr>
        <w:t xml:space="preserve">meet specific objectives established by the </w:t>
      </w:r>
      <w:del w:id="93" w:author="Author" w:date="2022-05-12T17:39:00Z">
        <w:r>
          <w:rPr>
            <w:sz w:val="28"/>
            <w:szCs w:val="28"/>
            <w:u w:val="single"/>
          </w:rPr>
          <w:delText>Mult</w:delText>
        </w:r>
        <w:r>
          <w:rPr>
            <w:sz w:val="28"/>
            <w:szCs w:val="28"/>
            <w:u w:val="single"/>
          </w:rPr>
          <w:delText>nomah County Aging, Disability &amp; Veterans Services Division</w:delText>
        </w:r>
      </w:del>
      <w:ins w:id="94" w:author="Author" w:date="2022-05-12T17:39:00Z">
        <w:r>
          <w:rPr>
            <w:sz w:val="28"/>
          </w:rPr>
          <w:t>area agency on</w:t>
        </w:r>
        <w:r>
          <w:rPr>
            <w:spacing w:val="-25"/>
            <w:sz w:val="28"/>
          </w:rPr>
          <w:t xml:space="preserve"> </w:t>
        </w:r>
        <w:r>
          <w:rPr>
            <w:sz w:val="28"/>
          </w:rPr>
          <w:t>aging,</w:t>
        </w:r>
      </w:ins>
      <w:r>
        <w:rPr>
          <w:sz w:val="28"/>
        </w:rPr>
        <w:t xml:space="preserve"> for providing services to low</w:t>
      </w:r>
      <w:ins w:id="95" w:author="Author" w:date="2022-05-12T17:39:00Z">
        <w:r>
          <w:rPr>
            <w:sz w:val="28"/>
          </w:rPr>
          <w:t>-</w:t>
        </w:r>
      </w:ins>
      <w:r>
        <w:rPr>
          <w:sz w:val="28"/>
        </w:rPr>
        <w:t>income minority individuals</w:t>
      </w:r>
      <w:ins w:id="96" w:author="Author" w:date="2022-05-12T17:39:00Z">
        <w:r>
          <w:rPr>
            <w:sz w:val="28"/>
          </w:rPr>
          <w:t>, older individuals with limited English proficiency,</w:t>
        </w:r>
      </w:ins>
      <w:r>
        <w:rPr>
          <w:sz w:val="28"/>
        </w:rPr>
        <w:t xml:space="preserve"> and older individuals residing in rural areas w</w:t>
      </w:r>
      <w:r>
        <w:rPr>
          <w:sz w:val="28"/>
        </w:rPr>
        <w:t xml:space="preserve">ithin the </w:t>
      </w:r>
      <w:del w:id="97" w:author="Author" w:date="2022-05-12T17:39:00Z">
        <w:r>
          <w:rPr>
            <w:sz w:val="28"/>
            <w:szCs w:val="28"/>
          </w:rPr>
          <w:delText>Planning</w:delText>
        </w:r>
      </w:del>
      <w:ins w:id="98" w:author="Author" w:date="2022-05-12T17:39:00Z">
        <w:r>
          <w:rPr>
            <w:sz w:val="28"/>
          </w:rPr>
          <w:t>planning</w:t>
        </w:r>
      </w:ins>
      <w:r>
        <w:rPr>
          <w:sz w:val="28"/>
        </w:rPr>
        <w:t xml:space="preserve"> and </w:t>
      </w:r>
      <w:del w:id="99" w:author="Author" w:date="2022-05-12T17:39:00Z">
        <w:r>
          <w:rPr>
            <w:sz w:val="28"/>
            <w:szCs w:val="28"/>
          </w:rPr>
          <w:delText>Service Area.</w:delText>
        </w:r>
      </w:del>
      <w:ins w:id="100" w:author="Author" w:date="2022-05-12T17:39:00Z">
        <w:r>
          <w:rPr>
            <w:sz w:val="28"/>
          </w:rPr>
          <w:t>service area;</w:t>
        </w:r>
        <w:r>
          <w:rPr>
            <w:spacing w:val="-14"/>
            <w:sz w:val="28"/>
          </w:rPr>
          <w:t xml:space="preserve"> </w:t>
        </w:r>
        <w:r>
          <w:rPr>
            <w:sz w:val="28"/>
          </w:rPr>
          <w:t>and</w:t>
        </w:r>
      </w:ins>
    </w:p>
    <w:p w14:paraId="0A5758F0" w14:textId="77777777" w:rsidR="00D12251" w:rsidRDefault="00D12251">
      <w:pPr>
        <w:pStyle w:val="BodyText"/>
      </w:pPr>
    </w:p>
    <w:p w14:paraId="53FB9912" w14:textId="77777777" w:rsidR="004F5917" w:rsidRDefault="004F5917">
      <w:pPr>
        <w:rPr>
          <w:del w:id="101" w:author="Author" w:date="2022-05-12T17:39:00Z"/>
          <w:sz w:val="28"/>
          <w:szCs w:val="28"/>
        </w:rPr>
      </w:pPr>
    </w:p>
    <w:p w14:paraId="762C35FB" w14:textId="77777777" w:rsidR="004F5917" w:rsidRDefault="004F5917">
      <w:pPr>
        <w:rPr>
          <w:del w:id="102" w:author="Author" w:date="2022-05-12T17:39:00Z"/>
          <w:sz w:val="28"/>
          <w:szCs w:val="28"/>
        </w:rPr>
      </w:pPr>
    </w:p>
    <w:p w14:paraId="191FD459" w14:textId="77777777" w:rsidR="00D12251" w:rsidRDefault="00237602">
      <w:pPr>
        <w:pStyle w:val="ListParagraph"/>
        <w:numPr>
          <w:ilvl w:val="1"/>
          <w:numId w:val="13"/>
        </w:numPr>
        <w:tabs>
          <w:tab w:val="left" w:pos="753"/>
        </w:tabs>
        <w:ind w:right="883" w:firstLine="0"/>
        <w:rPr>
          <w:ins w:id="103" w:author="Author" w:date="2022-05-12T17:39:00Z"/>
          <w:sz w:val="28"/>
        </w:rPr>
      </w:pPr>
      <w:del w:id="104" w:author="Author" w:date="2022-05-12T17:39:00Z">
        <w:r>
          <w:rPr>
            <w:sz w:val="28"/>
            <w:szCs w:val="28"/>
          </w:rPr>
          <w:delText>Provide</w:delText>
        </w:r>
      </w:del>
      <w:ins w:id="105" w:author="Author" w:date="2022-05-12T17:39:00Z">
        <w:r>
          <w:rPr>
            <w:sz w:val="28"/>
          </w:rPr>
          <w:t>with respect to the fiscal year preceding the fiscal year for which such plan is prepared</w:t>
        </w:r>
        <w:r>
          <w:rPr>
            <w:spacing w:val="-3"/>
            <w:sz w:val="28"/>
          </w:rPr>
          <w:t xml:space="preserve"> </w:t>
        </w:r>
        <w:r>
          <w:rPr>
            <w:sz w:val="28"/>
          </w:rPr>
          <w:t>—</w:t>
        </w:r>
      </w:ins>
    </w:p>
    <w:p w14:paraId="75221F0A" w14:textId="77777777" w:rsidR="00D12251" w:rsidRDefault="00237602">
      <w:pPr>
        <w:pStyle w:val="ListParagraph"/>
        <w:numPr>
          <w:ilvl w:val="2"/>
          <w:numId w:val="13"/>
        </w:numPr>
        <w:tabs>
          <w:tab w:val="left" w:pos="1004"/>
        </w:tabs>
        <w:ind w:right="461" w:firstLine="0"/>
        <w:rPr>
          <w:ins w:id="106" w:author="Author" w:date="2022-05-12T17:39:00Z"/>
          <w:sz w:val="28"/>
        </w:rPr>
      </w:pPr>
      <w:ins w:id="107" w:author="Author" w:date="2022-05-12T17:39:00Z">
        <w:r>
          <w:rPr>
            <w:sz w:val="28"/>
          </w:rPr>
          <w:t>identify the number of low-income minority older individuals in the planning and service</w:t>
        </w:r>
        <w:r>
          <w:rPr>
            <w:spacing w:val="-2"/>
            <w:sz w:val="28"/>
          </w:rPr>
          <w:t xml:space="preserve"> </w:t>
        </w:r>
        <w:proofErr w:type="gramStart"/>
        <w:r>
          <w:rPr>
            <w:sz w:val="28"/>
          </w:rPr>
          <w:t>area;</w:t>
        </w:r>
        <w:proofErr w:type="gramEnd"/>
      </w:ins>
    </w:p>
    <w:p w14:paraId="390DB220" w14:textId="77777777" w:rsidR="00D12251" w:rsidRDefault="00237602">
      <w:pPr>
        <w:pStyle w:val="ListParagraph"/>
        <w:numPr>
          <w:ilvl w:val="2"/>
          <w:numId w:val="13"/>
        </w:numPr>
        <w:tabs>
          <w:tab w:val="left" w:pos="1082"/>
        </w:tabs>
        <w:ind w:right="1347" w:firstLine="0"/>
        <w:rPr>
          <w:ins w:id="108" w:author="Author" w:date="2022-05-12T17:39:00Z"/>
          <w:sz w:val="28"/>
        </w:rPr>
      </w:pPr>
      <w:ins w:id="109" w:author="Author" w:date="2022-05-12T17:39:00Z">
        <w:r>
          <w:rPr>
            <w:sz w:val="28"/>
          </w:rPr>
          <w:t>describe the methods used to satisfy the service needs of such minority older individuals;</w:t>
        </w:r>
        <w:r>
          <w:rPr>
            <w:spacing w:val="-3"/>
            <w:sz w:val="28"/>
          </w:rPr>
          <w:t xml:space="preserve"> </w:t>
        </w:r>
        <w:r>
          <w:rPr>
            <w:sz w:val="28"/>
          </w:rPr>
          <w:t>and</w:t>
        </w:r>
      </w:ins>
    </w:p>
    <w:p w14:paraId="5D775A41" w14:textId="77777777" w:rsidR="00D12251" w:rsidRDefault="00237602">
      <w:pPr>
        <w:pStyle w:val="ListParagraph"/>
        <w:numPr>
          <w:ilvl w:val="2"/>
          <w:numId w:val="13"/>
        </w:numPr>
        <w:tabs>
          <w:tab w:val="left" w:pos="1159"/>
        </w:tabs>
        <w:ind w:right="1131" w:firstLine="0"/>
        <w:rPr>
          <w:ins w:id="110" w:author="Author" w:date="2022-05-12T17:39:00Z"/>
          <w:sz w:val="28"/>
        </w:rPr>
      </w:pPr>
      <w:ins w:id="111" w:author="Author" w:date="2022-05-12T17:39:00Z">
        <w:r>
          <w:rPr>
            <w:sz w:val="28"/>
          </w:rPr>
          <w:t>provide information on the extent to which the area agency on aging met the objectives described in clause</w:t>
        </w:r>
        <w:r>
          <w:rPr>
            <w:spacing w:val="-9"/>
            <w:sz w:val="28"/>
          </w:rPr>
          <w:t xml:space="preserve"> </w:t>
        </w:r>
        <w:r>
          <w:rPr>
            <w:sz w:val="28"/>
          </w:rPr>
          <w:t>(</w:t>
        </w:r>
        <w:proofErr w:type="spellStart"/>
        <w:r>
          <w:rPr>
            <w:sz w:val="28"/>
          </w:rPr>
          <w:t>i</w:t>
        </w:r>
        <w:proofErr w:type="spellEnd"/>
        <w:r>
          <w:rPr>
            <w:sz w:val="28"/>
          </w:rPr>
          <w:t>).</w:t>
        </w:r>
      </w:ins>
    </w:p>
    <w:p w14:paraId="46CE4747" w14:textId="77777777" w:rsidR="00D12251" w:rsidRDefault="00D12251">
      <w:pPr>
        <w:pStyle w:val="BodyText"/>
        <w:rPr>
          <w:ins w:id="112" w:author="Author" w:date="2022-05-12T17:39:00Z"/>
        </w:rPr>
      </w:pPr>
    </w:p>
    <w:p w14:paraId="72915C8F" w14:textId="77777777" w:rsidR="00D12251" w:rsidRDefault="00237602">
      <w:pPr>
        <w:pStyle w:val="ListParagraph"/>
        <w:numPr>
          <w:ilvl w:val="0"/>
          <w:numId w:val="12"/>
        </w:numPr>
        <w:tabs>
          <w:tab w:val="left" w:pos="572"/>
        </w:tabs>
        <w:spacing w:before="1"/>
        <w:ind w:right="610" w:firstLine="0"/>
        <w:rPr>
          <w:ins w:id="113" w:author="Author" w:date="2022-05-12T17:39:00Z"/>
          <w:sz w:val="28"/>
        </w:rPr>
      </w:pPr>
      <w:ins w:id="114" w:author="Author" w:date="2022-05-12T17:39:00Z">
        <w:r>
          <w:rPr>
            <w:sz w:val="28"/>
          </w:rPr>
          <w:t>provide</w:t>
        </w:r>
      </w:ins>
      <w:r>
        <w:rPr>
          <w:sz w:val="28"/>
        </w:rPr>
        <w:t xml:space="preserve"> assurances that </w:t>
      </w:r>
      <w:del w:id="115" w:author="Author" w:date="2022-05-12T17:39:00Z">
        <w:r>
          <w:rPr>
            <w:sz w:val="28"/>
            <w:szCs w:val="28"/>
            <w:u w:val="single"/>
          </w:rPr>
          <w:delText>Multnomah County Aging, Dis</w:delText>
        </w:r>
        <w:r>
          <w:rPr>
            <w:sz w:val="28"/>
            <w:szCs w:val="28"/>
            <w:u w:val="single"/>
          </w:rPr>
          <w:delText>ability &amp; Veterans Services Division</w:delText>
        </w:r>
        <w:r>
          <w:rPr>
            <w:sz w:val="28"/>
            <w:szCs w:val="28"/>
          </w:rPr>
          <w:delText>, as the Area Agency on Aging</w:delText>
        </w:r>
      </w:del>
      <w:ins w:id="116" w:author="Author" w:date="2022-05-12T17:39:00Z">
        <w:r>
          <w:rPr>
            <w:sz w:val="28"/>
          </w:rPr>
          <w:t>the area agency on aging</w:t>
        </w:r>
        <w:r>
          <w:rPr>
            <w:sz w:val="28"/>
          </w:rPr>
          <w:t xml:space="preserve"> will use outreach efforts that</w:t>
        </w:r>
        <w:r>
          <w:rPr>
            <w:spacing w:val="-1"/>
            <w:sz w:val="28"/>
          </w:rPr>
          <w:t xml:space="preserve"> </w:t>
        </w:r>
        <w:r>
          <w:rPr>
            <w:sz w:val="28"/>
          </w:rPr>
          <w:t>will—</w:t>
        </w:r>
      </w:ins>
    </w:p>
    <w:p w14:paraId="4D98DE1F" w14:textId="77777777" w:rsidR="00D12251" w:rsidRDefault="00237602">
      <w:pPr>
        <w:pStyle w:val="ListParagraph"/>
        <w:numPr>
          <w:ilvl w:val="1"/>
          <w:numId w:val="12"/>
        </w:numPr>
        <w:tabs>
          <w:tab w:val="left" w:pos="628"/>
        </w:tabs>
        <w:ind w:right="510" w:firstLine="0"/>
        <w:rPr>
          <w:ins w:id="117" w:author="Author" w:date="2022-05-12T17:39:00Z"/>
          <w:sz w:val="28"/>
        </w:rPr>
      </w:pPr>
      <w:ins w:id="118" w:author="Author" w:date="2022-05-12T17:39:00Z">
        <w:r>
          <w:rPr>
            <w:sz w:val="28"/>
          </w:rPr>
          <w:t>identify individuals eligible for assistance under this Act, with special emphasis</w:t>
        </w:r>
        <w:r>
          <w:rPr>
            <w:spacing w:val="-2"/>
            <w:sz w:val="28"/>
          </w:rPr>
          <w:t xml:space="preserve"> </w:t>
        </w:r>
        <w:r>
          <w:rPr>
            <w:sz w:val="28"/>
          </w:rPr>
          <w:t>on—</w:t>
        </w:r>
      </w:ins>
    </w:p>
    <w:p w14:paraId="7C8E34FB" w14:textId="77777777" w:rsidR="00D12251" w:rsidRDefault="00237602">
      <w:pPr>
        <w:pStyle w:val="ListParagraph"/>
        <w:numPr>
          <w:ilvl w:val="2"/>
          <w:numId w:val="12"/>
        </w:numPr>
        <w:tabs>
          <w:tab w:val="left" w:pos="1004"/>
        </w:tabs>
        <w:rPr>
          <w:ins w:id="119" w:author="Author" w:date="2022-05-12T17:39:00Z"/>
          <w:sz w:val="28"/>
        </w:rPr>
      </w:pPr>
      <w:ins w:id="120" w:author="Author" w:date="2022-05-12T17:39:00Z">
        <w:r>
          <w:rPr>
            <w:sz w:val="28"/>
          </w:rPr>
          <w:t>older individuals residing in rural</w:t>
        </w:r>
        <w:r>
          <w:rPr>
            <w:spacing w:val="-3"/>
            <w:sz w:val="28"/>
          </w:rPr>
          <w:t xml:space="preserve"> </w:t>
        </w:r>
        <w:proofErr w:type="gramStart"/>
        <w:r>
          <w:rPr>
            <w:sz w:val="28"/>
          </w:rPr>
          <w:t>areas;</w:t>
        </w:r>
        <w:proofErr w:type="gramEnd"/>
      </w:ins>
    </w:p>
    <w:p w14:paraId="76938CB2" w14:textId="77777777" w:rsidR="00D12251" w:rsidRDefault="00D12251">
      <w:pPr>
        <w:rPr>
          <w:ins w:id="121" w:author="Author" w:date="2022-05-12T17:39:00Z"/>
          <w:sz w:val="28"/>
        </w:rPr>
        <w:sectPr w:rsidR="00D12251">
          <w:pgSz w:w="12240" w:h="15840"/>
          <w:pgMar w:top="1360" w:right="1360" w:bottom="280" w:left="1320" w:header="720" w:footer="720" w:gutter="0"/>
          <w:cols w:space="720"/>
        </w:sectPr>
      </w:pPr>
    </w:p>
    <w:p w14:paraId="15899143" w14:textId="77777777" w:rsidR="00D12251" w:rsidRDefault="00237602">
      <w:pPr>
        <w:pStyle w:val="ListParagraph"/>
        <w:numPr>
          <w:ilvl w:val="2"/>
          <w:numId w:val="12"/>
        </w:numPr>
        <w:tabs>
          <w:tab w:val="left" w:pos="1082"/>
        </w:tabs>
        <w:spacing w:before="80"/>
        <w:ind w:left="659" w:right="929" w:firstLine="0"/>
        <w:jc w:val="both"/>
        <w:rPr>
          <w:ins w:id="122" w:author="Author" w:date="2022-05-12T17:39:00Z"/>
          <w:sz w:val="28"/>
        </w:rPr>
      </w:pPr>
      <w:ins w:id="123" w:author="Author" w:date="2022-05-12T17:39:00Z">
        <w:r>
          <w:rPr>
            <w:sz w:val="28"/>
          </w:rPr>
          <w:t>older individuals with greatest economic need (with</w:t>
        </w:r>
        <w:r>
          <w:rPr>
            <w:spacing w:val="-24"/>
            <w:sz w:val="28"/>
          </w:rPr>
          <w:t xml:space="preserve"> </w:t>
        </w:r>
        <w:r>
          <w:rPr>
            <w:sz w:val="28"/>
          </w:rPr>
          <w:t>particular attention to lo</w:t>
        </w:r>
        <w:r>
          <w:rPr>
            <w:sz w:val="28"/>
          </w:rPr>
          <w:t>w-income minority individuals and older individuals residing in rural</w:t>
        </w:r>
        <w:r>
          <w:rPr>
            <w:spacing w:val="-1"/>
            <w:sz w:val="28"/>
          </w:rPr>
          <w:t xml:space="preserve"> </w:t>
        </w:r>
        <w:r>
          <w:rPr>
            <w:sz w:val="28"/>
          </w:rPr>
          <w:t>areas</w:t>
        </w:r>
        <w:proofErr w:type="gramStart"/>
        <w:r>
          <w:rPr>
            <w:sz w:val="28"/>
          </w:rPr>
          <w:t>);</w:t>
        </w:r>
        <w:proofErr w:type="gramEnd"/>
      </w:ins>
    </w:p>
    <w:p w14:paraId="59966FE9" w14:textId="77777777" w:rsidR="00D12251" w:rsidRDefault="00237602">
      <w:pPr>
        <w:pStyle w:val="ListParagraph"/>
        <w:numPr>
          <w:ilvl w:val="2"/>
          <w:numId w:val="12"/>
        </w:numPr>
        <w:tabs>
          <w:tab w:val="left" w:pos="1159"/>
        </w:tabs>
        <w:ind w:left="660" w:right="104" w:firstLine="0"/>
        <w:jc w:val="both"/>
        <w:rPr>
          <w:ins w:id="124" w:author="Author" w:date="2022-05-12T17:39:00Z"/>
          <w:sz w:val="28"/>
        </w:rPr>
      </w:pPr>
      <w:ins w:id="125" w:author="Author" w:date="2022-05-12T17:39:00Z">
        <w:r>
          <w:rPr>
            <w:sz w:val="28"/>
          </w:rPr>
          <w:t>older individuals with greatest social need (with particular attention to low-income minority individuals and older individuals residing in rural areas</w:t>
        </w:r>
        <w:proofErr w:type="gramStart"/>
        <w:r>
          <w:rPr>
            <w:sz w:val="28"/>
          </w:rPr>
          <w:t>);</w:t>
        </w:r>
        <w:proofErr w:type="gramEnd"/>
      </w:ins>
    </w:p>
    <w:p w14:paraId="7B501CCD" w14:textId="77777777" w:rsidR="00D12251" w:rsidRDefault="00237602">
      <w:pPr>
        <w:pStyle w:val="ListParagraph"/>
        <w:numPr>
          <w:ilvl w:val="2"/>
          <w:numId w:val="12"/>
        </w:numPr>
        <w:tabs>
          <w:tab w:val="left" w:pos="1190"/>
        </w:tabs>
        <w:spacing w:line="322" w:lineRule="exact"/>
        <w:ind w:left="1189" w:hanging="530"/>
        <w:jc w:val="both"/>
        <w:rPr>
          <w:ins w:id="126" w:author="Author" w:date="2022-05-12T17:39:00Z"/>
          <w:sz w:val="28"/>
        </w:rPr>
      </w:pPr>
      <w:ins w:id="127" w:author="Author" w:date="2022-05-12T17:39:00Z">
        <w:r>
          <w:rPr>
            <w:sz w:val="28"/>
          </w:rPr>
          <w:t>older individuals with severe</w:t>
        </w:r>
        <w:r>
          <w:rPr>
            <w:spacing w:val="-4"/>
            <w:sz w:val="28"/>
          </w:rPr>
          <w:t xml:space="preserve"> </w:t>
        </w:r>
        <w:proofErr w:type="gramStart"/>
        <w:r>
          <w:rPr>
            <w:sz w:val="28"/>
          </w:rPr>
          <w:t>disabilities;</w:t>
        </w:r>
        <w:proofErr w:type="gramEnd"/>
      </w:ins>
    </w:p>
    <w:p w14:paraId="4B6DD889" w14:textId="77777777" w:rsidR="00D12251" w:rsidRDefault="00237602">
      <w:pPr>
        <w:pStyle w:val="ListParagraph"/>
        <w:numPr>
          <w:ilvl w:val="2"/>
          <w:numId w:val="12"/>
        </w:numPr>
        <w:tabs>
          <w:tab w:val="left" w:pos="1112"/>
        </w:tabs>
        <w:spacing w:line="322" w:lineRule="exact"/>
        <w:ind w:left="1111" w:hanging="452"/>
        <w:jc w:val="both"/>
        <w:rPr>
          <w:ins w:id="128" w:author="Author" w:date="2022-05-12T17:39:00Z"/>
          <w:sz w:val="28"/>
        </w:rPr>
      </w:pPr>
      <w:ins w:id="129" w:author="Author" w:date="2022-05-12T17:39:00Z">
        <w:r>
          <w:rPr>
            <w:sz w:val="28"/>
          </w:rPr>
          <w:t>older individuals with limited English</w:t>
        </w:r>
        <w:r>
          <w:rPr>
            <w:spacing w:val="-4"/>
            <w:sz w:val="28"/>
          </w:rPr>
          <w:t xml:space="preserve"> </w:t>
        </w:r>
        <w:proofErr w:type="gramStart"/>
        <w:r>
          <w:rPr>
            <w:sz w:val="28"/>
          </w:rPr>
          <w:t>proficiency;</w:t>
        </w:r>
        <w:proofErr w:type="gramEnd"/>
      </w:ins>
    </w:p>
    <w:p w14:paraId="5018E78B" w14:textId="77777777" w:rsidR="00D12251" w:rsidRDefault="00237602">
      <w:pPr>
        <w:pStyle w:val="ListParagraph"/>
        <w:numPr>
          <w:ilvl w:val="2"/>
          <w:numId w:val="12"/>
        </w:numPr>
        <w:tabs>
          <w:tab w:val="left" w:pos="1190"/>
        </w:tabs>
        <w:ind w:left="659" w:right="272" w:firstLine="0"/>
        <w:rPr>
          <w:ins w:id="130" w:author="Author" w:date="2022-05-12T17:39:00Z"/>
          <w:sz w:val="28"/>
        </w:rPr>
      </w:pPr>
      <w:ins w:id="131" w:author="Author" w:date="2022-05-12T17:39:00Z">
        <w:r>
          <w:rPr>
            <w:sz w:val="28"/>
          </w:rPr>
          <w:t>older individuals with Alzheimer’s disease and related disorders with neurological and organic brain dysfunction (and the caretakers of such individuals);</w:t>
        </w:r>
        <w:r>
          <w:rPr>
            <w:spacing w:val="-2"/>
            <w:sz w:val="28"/>
          </w:rPr>
          <w:t xml:space="preserve"> </w:t>
        </w:r>
        <w:r>
          <w:rPr>
            <w:sz w:val="28"/>
          </w:rPr>
          <w:t>and</w:t>
        </w:r>
      </w:ins>
    </w:p>
    <w:p w14:paraId="6677AF49" w14:textId="77777777" w:rsidR="00D12251" w:rsidRDefault="00237602">
      <w:pPr>
        <w:pStyle w:val="ListParagraph"/>
        <w:numPr>
          <w:ilvl w:val="2"/>
          <w:numId w:val="12"/>
        </w:numPr>
        <w:tabs>
          <w:tab w:val="left" w:pos="1268"/>
        </w:tabs>
        <w:ind w:left="659" w:right="697" w:firstLine="0"/>
        <w:rPr>
          <w:ins w:id="132" w:author="Author" w:date="2022-05-12T17:39:00Z"/>
          <w:sz w:val="28"/>
        </w:rPr>
      </w:pPr>
      <w:ins w:id="133" w:author="Author" w:date="2022-05-12T17:39:00Z">
        <w:r>
          <w:rPr>
            <w:sz w:val="28"/>
          </w:rPr>
          <w:t>older individuals at risk for institutional placement,</w:t>
        </w:r>
        <w:r>
          <w:rPr>
            <w:spacing w:val="-26"/>
            <w:sz w:val="28"/>
          </w:rPr>
          <w:t xml:space="preserve"> </w:t>
        </w:r>
        <w:r>
          <w:rPr>
            <w:sz w:val="28"/>
          </w:rPr>
          <w:t>specifically including survivors of the Ho</w:t>
        </w:r>
        <w:r>
          <w:rPr>
            <w:sz w:val="28"/>
          </w:rPr>
          <w:t>locaust;</w:t>
        </w:r>
        <w:r>
          <w:rPr>
            <w:spacing w:val="-4"/>
            <w:sz w:val="28"/>
          </w:rPr>
          <w:t xml:space="preserve"> </w:t>
        </w:r>
        <w:r>
          <w:rPr>
            <w:sz w:val="28"/>
          </w:rPr>
          <w:t>and</w:t>
        </w:r>
      </w:ins>
    </w:p>
    <w:p w14:paraId="188C8406" w14:textId="77777777" w:rsidR="00D12251" w:rsidRDefault="00D12251">
      <w:pPr>
        <w:pStyle w:val="BodyText"/>
        <w:rPr>
          <w:ins w:id="134" w:author="Author" w:date="2022-05-12T17:39:00Z"/>
        </w:rPr>
      </w:pPr>
    </w:p>
    <w:p w14:paraId="61B1A15C" w14:textId="77777777" w:rsidR="00D12251" w:rsidRDefault="00237602">
      <w:pPr>
        <w:pStyle w:val="ListParagraph"/>
        <w:numPr>
          <w:ilvl w:val="1"/>
          <w:numId w:val="12"/>
        </w:numPr>
        <w:tabs>
          <w:tab w:val="left" w:pos="691"/>
        </w:tabs>
        <w:ind w:right="324" w:firstLine="0"/>
        <w:rPr>
          <w:ins w:id="135" w:author="Author" w:date="2022-05-12T17:39:00Z"/>
          <w:sz w:val="28"/>
        </w:rPr>
      </w:pPr>
      <w:ins w:id="136" w:author="Author" w:date="2022-05-12T17:39:00Z">
        <w:r>
          <w:rPr>
            <w:sz w:val="28"/>
          </w:rPr>
          <w:t>inform the older individuals referred to in sub-clauses (I) through (VII) of clause (</w:t>
        </w:r>
        <w:proofErr w:type="spellStart"/>
        <w:r>
          <w:rPr>
            <w:sz w:val="28"/>
          </w:rPr>
          <w:t>i</w:t>
        </w:r>
        <w:proofErr w:type="spellEnd"/>
        <w:r>
          <w:rPr>
            <w:sz w:val="28"/>
          </w:rPr>
          <w:t>), and the caretakers of such individuals, of the availability of such assistance;</w:t>
        </w:r>
        <w:r>
          <w:rPr>
            <w:spacing w:val="-2"/>
            <w:sz w:val="28"/>
          </w:rPr>
          <w:t xml:space="preserve"> </w:t>
        </w:r>
        <w:r>
          <w:rPr>
            <w:sz w:val="28"/>
          </w:rPr>
          <w:t>and</w:t>
        </w:r>
      </w:ins>
    </w:p>
    <w:p w14:paraId="768835B0" w14:textId="77777777" w:rsidR="00D12251" w:rsidRDefault="00237602">
      <w:pPr>
        <w:pStyle w:val="ListParagraph"/>
        <w:numPr>
          <w:ilvl w:val="0"/>
          <w:numId w:val="12"/>
        </w:numPr>
        <w:tabs>
          <w:tab w:val="left" w:pos="588"/>
        </w:tabs>
        <w:ind w:right="237" w:firstLine="0"/>
        <w:rPr>
          <w:ins w:id="137" w:author="Author" w:date="2022-05-12T17:39:00Z"/>
          <w:sz w:val="28"/>
        </w:rPr>
      </w:pPr>
      <w:ins w:id="138" w:author="Author" w:date="2022-05-12T17:39:00Z">
        <w:r>
          <w:rPr>
            <w:sz w:val="28"/>
          </w:rPr>
          <w:t>contain an assurance that the area agency on aging will ensure that e</w:t>
        </w:r>
        <w:r>
          <w:rPr>
            <w:sz w:val="28"/>
          </w:rPr>
          <w:t>ach activity undertaken by the agency, including planning, advocacy, and systems development, will include a focus on the needs of low-income minority older individuals and older individuals residing in rural</w:t>
        </w:r>
        <w:r>
          <w:rPr>
            <w:spacing w:val="-16"/>
            <w:sz w:val="28"/>
          </w:rPr>
          <w:t xml:space="preserve"> </w:t>
        </w:r>
        <w:r>
          <w:rPr>
            <w:sz w:val="28"/>
          </w:rPr>
          <w:t>areas.</w:t>
        </w:r>
      </w:ins>
    </w:p>
    <w:p w14:paraId="62809706" w14:textId="77777777" w:rsidR="00D12251" w:rsidRDefault="00D12251">
      <w:pPr>
        <w:pStyle w:val="BodyText"/>
        <w:spacing w:before="1"/>
        <w:rPr>
          <w:ins w:id="139" w:author="Author" w:date="2022-05-12T17:39:00Z"/>
        </w:rPr>
      </w:pPr>
    </w:p>
    <w:p w14:paraId="7A2EA535" w14:textId="77777777" w:rsidR="00D12251" w:rsidRDefault="00237602">
      <w:pPr>
        <w:pStyle w:val="ListParagraph"/>
        <w:numPr>
          <w:ilvl w:val="0"/>
          <w:numId w:val="13"/>
        </w:numPr>
        <w:tabs>
          <w:tab w:val="left" w:pos="542"/>
        </w:tabs>
        <w:ind w:left="120" w:right="222" w:firstLine="0"/>
        <w:rPr>
          <w:sz w:val="28"/>
        </w:rPr>
      </w:pPr>
      <w:ins w:id="140" w:author="Author" w:date="2022-05-12T17:39:00Z">
        <w:r>
          <w:rPr>
            <w:sz w:val="28"/>
          </w:rPr>
          <w:t>provide assurances that the area agency</w:t>
        </w:r>
        <w:r>
          <w:rPr>
            <w:sz w:val="28"/>
          </w:rPr>
          <w:t xml:space="preserve"> on aging</w:t>
        </w:r>
      </w:ins>
      <w:r>
        <w:rPr>
          <w:sz w:val="28"/>
        </w:rPr>
        <w:t xml:space="preserve"> will coordinate planning, identification, assessment of needs, and provision of services for older individuals with disabilities, with particular attention to individuals with </w:t>
      </w:r>
      <w:del w:id="141" w:author="Author" w:date="2022-05-12T17:39:00Z">
        <w:r>
          <w:rPr>
            <w:sz w:val="28"/>
            <w:szCs w:val="28"/>
          </w:rPr>
          <w:delText>significant</w:delText>
        </w:r>
      </w:del>
      <w:ins w:id="142" w:author="Author" w:date="2022-05-12T17:39:00Z">
        <w:r>
          <w:rPr>
            <w:sz w:val="28"/>
          </w:rPr>
          <w:t>severe</w:t>
        </w:r>
      </w:ins>
      <w:r>
        <w:rPr>
          <w:sz w:val="28"/>
        </w:rPr>
        <w:t xml:space="preserve"> disabilities, </w:t>
      </w:r>
      <w:ins w:id="143" w:author="Author" w:date="2022-05-12T17:39:00Z">
        <w:r>
          <w:rPr>
            <w:sz w:val="28"/>
          </w:rPr>
          <w:t>and individuals at risk for institutional placeme</w:t>
        </w:r>
        <w:r>
          <w:rPr>
            <w:sz w:val="28"/>
          </w:rPr>
          <w:t xml:space="preserve">nt, </w:t>
        </w:r>
      </w:ins>
      <w:r>
        <w:rPr>
          <w:sz w:val="28"/>
        </w:rPr>
        <w:t>with agencies that develop or provide services for individuals with disabilities</w:t>
      </w:r>
      <w:del w:id="144" w:author="Author" w:date="2022-05-12T17:39:00Z">
        <w:r>
          <w:rPr>
            <w:sz w:val="28"/>
            <w:szCs w:val="28"/>
          </w:rPr>
          <w:delText>.</w:delText>
        </w:r>
      </w:del>
      <w:ins w:id="145" w:author="Author" w:date="2022-05-12T17:39:00Z">
        <w:r>
          <w:rPr>
            <w:sz w:val="28"/>
          </w:rPr>
          <w:t>;</w:t>
        </w:r>
      </w:ins>
    </w:p>
    <w:p w14:paraId="6A84CEE6" w14:textId="77777777" w:rsidR="00D12251" w:rsidRDefault="00D12251">
      <w:pPr>
        <w:pStyle w:val="BodyText"/>
        <w:spacing w:before="11"/>
        <w:rPr>
          <w:sz w:val="27"/>
        </w:rPr>
      </w:pPr>
    </w:p>
    <w:p w14:paraId="04023615" w14:textId="77777777" w:rsidR="00D12251" w:rsidRDefault="00237602">
      <w:pPr>
        <w:pStyle w:val="ListParagraph"/>
        <w:numPr>
          <w:ilvl w:val="0"/>
          <w:numId w:val="13"/>
        </w:numPr>
        <w:tabs>
          <w:tab w:val="left" w:pos="542"/>
        </w:tabs>
        <w:spacing w:line="322" w:lineRule="exact"/>
        <w:ind w:left="541" w:hanging="422"/>
        <w:rPr>
          <w:ins w:id="146" w:author="Author" w:date="2022-05-12T17:39:00Z"/>
          <w:sz w:val="28"/>
        </w:rPr>
      </w:pPr>
      <w:del w:id="147" w:author="Author" w:date="2022-05-12T17:39:00Z">
        <w:r>
          <w:rPr>
            <w:sz w:val="28"/>
            <w:szCs w:val="28"/>
          </w:rPr>
          <w:delText>Provide</w:delText>
        </w:r>
      </w:del>
      <w:ins w:id="148" w:author="Author" w:date="2022-05-12T17:39:00Z">
        <w:r>
          <w:rPr>
            <w:sz w:val="28"/>
          </w:rPr>
          <w:t>provide that the area agency on aging</w:t>
        </w:r>
        <w:r>
          <w:rPr>
            <w:spacing w:val="-5"/>
            <w:sz w:val="28"/>
          </w:rPr>
          <w:t xml:space="preserve"> </w:t>
        </w:r>
        <w:r>
          <w:rPr>
            <w:sz w:val="28"/>
          </w:rPr>
          <w:t>will—</w:t>
        </w:r>
      </w:ins>
    </w:p>
    <w:p w14:paraId="63E18603" w14:textId="77777777" w:rsidR="00D12251" w:rsidRDefault="00237602">
      <w:pPr>
        <w:pStyle w:val="ListParagraph"/>
        <w:numPr>
          <w:ilvl w:val="0"/>
          <w:numId w:val="11"/>
        </w:numPr>
        <w:tabs>
          <w:tab w:val="left" w:pos="932"/>
        </w:tabs>
        <w:ind w:right="872" w:firstLine="0"/>
        <w:rPr>
          <w:ins w:id="149" w:author="Author" w:date="2022-05-12T17:39:00Z"/>
          <w:sz w:val="28"/>
        </w:rPr>
      </w:pPr>
      <w:ins w:id="150" w:author="Author" w:date="2022-05-12T17:39:00Z">
        <w:r>
          <w:rPr>
            <w:sz w:val="28"/>
          </w:rPr>
          <w:t>take into account in connection with matters of general policy arising in the development and administration of the area plan, the views of recipients of services under such</w:t>
        </w:r>
        <w:r>
          <w:rPr>
            <w:spacing w:val="-6"/>
            <w:sz w:val="28"/>
          </w:rPr>
          <w:t xml:space="preserve"> </w:t>
        </w:r>
        <w:proofErr w:type="gramStart"/>
        <w:r>
          <w:rPr>
            <w:sz w:val="28"/>
          </w:rPr>
          <w:t>plan;</w:t>
        </w:r>
        <w:proofErr w:type="gramEnd"/>
      </w:ins>
    </w:p>
    <w:p w14:paraId="5DDF1EBE" w14:textId="77777777" w:rsidR="00D12251" w:rsidRDefault="00237602">
      <w:pPr>
        <w:pStyle w:val="ListParagraph"/>
        <w:numPr>
          <w:ilvl w:val="0"/>
          <w:numId w:val="11"/>
        </w:numPr>
        <w:tabs>
          <w:tab w:val="left" w:pos="932"/>
        </w:tabs>
        <w:ind w:right="703" w:firstLine="0"/>
        <w:rPr>
          <w:ins w:id="151" w:author="Author" w:date="2022-05-12T17:39:00Z"/>
          <w:sz w:val="28"/>
        </w:rPr>
      </w:pPr>
      <w:ins w:id="152" w:author="Author" w:date="2022-05-12T17:39:00Z">
        <w:r>
          <w:rPr>
            <w:sz w:val="28"/>
          </w:rPr>
          <w:t>serve as the advocate and focal point for older individuals within the commu</w:t>
        </w:r>
        <w:r>
          <w:rPr>
            <w:sz w:val="28"/>
          </w:rPr>
          <w:t>nity by (in cooperation with agencies, organizations, and individuals participating in activities under the plan) monitoring, evaluating, and commenting upon all policies, programs, hearings, levies, and community actions which will affect older individual</w:t>
        </w:r>
        <w:r>
          <w:rPr>
            <w:sz w:val="28"/>
          </w:rPr>
          <w:t>s; (C)(</w:t>
        </w:r>
        <w:proofErr w:type="spellStart"/>
        <w:r>
          <w:rPr>
            <w:sz w:val="28"/>
          </w:rPr>
          <w:t>i</w:t>
        </w:r>
        <w:proofErr w:type="spellEnd"/>
        <w:r>
          <w:rPr>
            <w:sz w:val="28"/>
          </w:rPr>
          <w:t xml:space="preserve">) where possible, </w:t>
        </w:r>
        <w:proofErr w:type="gramStart"/>
        <w:r>
          <w:rPr>
            <w:sz w:val="28"/>
          </w:rPr>
          <w:t>enter into</w:t>
        </w:r>
        <w:proofErr w:type="gramEnd"/>
        <w:r>
          <w:rPr>
            <w:sz w:val="28"/>
          </w:rPr>
          <w:t xml:space="preserve"> arrangements with</w:t>
        </w:r>
        <w:r>
          <w:rPr>
            <w:spacing w:val="-17"/>
            <w:sz w:val="28"/>
          </w:rPr>
          <w:t xml:space="preserve"> </w:t>
        </w:r>
        <w:r>
          <w:rPr>
            <w:sz w:val="28"/>
          </w:rPr>
          <w:t>organizations</w:t>
        </w:r>
      </w:ins>
    </w:p>
    <w:p w14:paraId="53AB5050" w14:textId="77777777" w:rsidR="00D12251" w:rsidRDefault="00237602">
      <w:pPr>
        <w:pStyle w:val="BodyText"/>
        <w:ind w:left="479"/>
        <w:rPr>
          <w:ins w:id="153" w:author="Author" w:date="2022-05-12T17:39:00Z"/>
        </w:rPr>
      </w:pPr>
      <w:ins w:id="154" w:author="Author" w:date="2022-05-12T17:39:00Z">
        <w:r>
          <w:t>providing day care services for children, assistance to older individuals</w:t>
        </w:r>
      </w:ins>
    </w:p>
    <w:p w14:paraId="6E34FF7A" w14:textId="77777777" w:rsidR="00D12251" w:rsidRDefault="00D12251">
      <w:pPr>
        <w:rPr>
          <w:ins w:id="155" w:author="Author" w:date="2022-05-12T17:39:00Z"/>
        </w:rPr>
        <w:sectPr w:rsidR="00D12251">
          <w:pgSz w:w="12240" w:h="15840"/>
          <w:pgMar w:top="1360" w:right="1360" w:bottom="280" w:left="1320" w:header="720" w:footer="720" w:gutter="0"/>
          <w:cols w:space="720"/>
        </w:sectPr>
      </w:pPr>
    </w:p>
    <w:p w14:paraId="0239D32D" w14:textId="77777777" w:rsidR="00D12251" w:rsidRDefault="00237602">
      <w:pPr>
        <w:pStyle w:val="BodyText"/>
        <w:spacing w:before="80"/>
        <w:ind w:left="480" w:right="250"/>
        <w:rPr>
          <w:ins w:id="156" w:author="Author" w:date="2022-05-12T17:39:00Z"/>
        </w:rPr>
      </w:pPr>
      <w:ins w:id="157" w:author="Author" w:date="2022-05-12T17:39:00Z">
        <w:r>
          <w:t>caring for relatives who are children, and respite for families, so as to provide opportunities for old</w:t>
        </w:r>
        <w:r>
          <w:t xml:space="preserve">er individuals to aid or assist on a voluntary basis in the delivery of such services to children, adults, and </w:t>
        </w:r>
        <w:proofErr w:type="gramStart"/>
        <w:r>
          <w:t>families;</w:t>
        </w:r>
        <w:proofErr w:type="gramEnd"/>
      </w:ins>
    </w:p>
    <w:p w14:paraId="7F670F87" w14:textId="77777777" w:rsidR="00D12251" w:rsidRDefault="00237602">
      <w:pPr>
        <w:pStyle w:val="ListParagraph"/>
        <w:numPr>
          <w:ilvl w:val="1"/>
          <w:numId w:val="11"/>
        </w:numPr>
        <w:tabs>
          <w:tab w:val="left" w:pos="1051"/>
        </w:tabs>
        <w:ind w:right="305" w:firstLine="0"/>
        <w:rPr>
          <w:ins w:id="158" w:author="Author" w:date="2022-05-12T17:39:00Z"/>
          <w:sz w:val="28"/>
        </w:rPr>
      </w:pPr>
      <w:ins w:id="159" w:author="Author" w:date="2022-05-12T17:39:00Z">
        <w:r>
          <w:rPr>
            <w:sz w:val="28"/>
          </w:rPr>
          <w:t xml:space="preserve">if </w:t>
        </w:r>
        <w:proofErr w:type="gramStart"/>
        <w:r>
          <w:rPr>
            <w:sz w:val="28"/>
          </w:rPr>
          <w:t>possible</w:t>
        </w:r>
        <w:proofErr w:type="gramEnd"/>
        <w:r>
          <w:rPr>
            <w:sz w:val="28"/>
          </w:rPr>
          <w:t xml:space="preserve"> regarding the provision of services under this title, enter into arrangements and coordinate with organizations that have a</w:t>
        </w:r>
        <w:r>
          <w:rPr>
            <w:sz w:val="28"/>
          </w:rPr>
          <w:t xml:space="preserve"> proven record of providing services to older individuals,</w:t>
        </w:r>
        <w:r>
          <w:rPr>
            <w:spacing w:val="-11"/>
            <w:sz w:val="28"/>
          </w:rPr>
          <w:t xml:space="preserve"> </w:t>
        </w:r>
        <w:r>
          <w:rPr>
            <w:sz w:val="28"/>
          </w:rPr>
          <w:t>that—</w:t>
        </w:r>
      </w:ins>
    </w:p>
    <w:p w14:paraId="2FCBB85D" w14:textId="77777777" w:rsidR="00D12251" w:rsidRDefault="00237602">
      <w:pPr>
        <w:pStyle w:val="ListParagraph"/>
        <w:numPr>
          <w:ilvl w:val="2"/>
          <w:numId w:val="11"/>
        </w:numPr>
        <w:tabs>
          <w:tab w:val="left" w:pos="1184"/>
        </w:tabs>
        <w:ind w:right="264" w:firstLine="0"/>
        <w:rPr>
          <w:ins w:id="160" w:author="Author" w:date="2022-05-12T17:39:00Z"/>
          <w:sz w:val="28"/>
        </w:rPr>
      </w:pPr>
      <w:ins w:id="161" w:author="Author" w:date="2022-05-12T17:39:00Z">
        <w:r>
          <w:rPr>
            <w:sz w:val="28"/>
          </w:rPr>
          <w:t>were officially designated as community action agencies or community action programs under section 210 of the Economic Opportunity Act of 1964 (42 U.S.C. 2790) for fiscal year 1981, and did n</w:t>
        </w:r>
        <w:r>
          <w:rPr>
            <w:sz w:val="28"/>
          </w:rPr>
          <w:t>ot lose the designation as a result of failure to comply with such Act;</w:t>
        </w:r>
        <w:r>
          <w:rPr>
            <w:spacing w:val="-1"/>
            <w:sz w:val="28"/>
          </w:rPr>
          <w:t xml:space="preserve"> </w:t>
        </w:r>
        <w:r>
          <w:rPr>
            <w:sz w:val="28"/>
          </w:rPr>
          <w:t>or</w:t>
        </w:r>
      </w:ins>
    </w:p>
    <w:p w14:paraId="356C9E2E" w14:textId="77777777" w:rsidR="00D12251" w:rsidRDefault="00237602">
      <w:pPr>
        <w:pStyle w:val="ListParagraph"/>
        <w:numPr>
          <w:ilvl w:val="2"/>
          <w:numId w:val="11"/>
        </w:numPr>
        <w:tabs>
          <w:tab w:val="left" w:pos="1262"/>
        </w:tabs>
        <w:ind w:right="313" w:firstLine="0"/>
        <w:rPr>
          <w:ins w:id="162" w:author="Author" w:date="2022-05-12T17:39:00Z"/>
          <w:sz w:val="28"/>
        </w:rPr>
      </w:pPr>
      <w:ins w:id="163" w:author="Author" w:date="2022-05-12T17:39:00Z">
        <w:r>
          <w:rPr>
            <w:sz w:val="28"/>
          </w:rPr>
          <w:t xml:space="preserve">came into existence during fiscal year 1982 as direct successors in interest to such community action agencies or community action </w:t>
        </w:r>
        <w:proofErr w:type="gramStart"/>
        <w:r>
          <w:rPr>
            <w:sz w:val="28"/>
          </w:rPr>
          <w:t>programs;</w:t>
        </w:r>
        <w:proofErr w:type="gramEnd"/>
      </w:ins>
    </w:p>
    <w:p w14:paraId="22FD0EBF" w14:textId="77777777" w:rsidR="00D12251" w:rsidRDefault="00237602">
      <w:pPr>
        <w:pStyle w:val="BodyText"/>
        <w:ind w:left="299" w:right="587"/>
        <w:rPr>
          <w:ins w:id="164" w:author="Author" w:date="2022-05-12T17:39:00Z"/>
        </w:rPr>
      </w:pPr>
      <w:ins w:id="165" w:author="Author" w:date="2022-05-12T17:39:00Z">
        <w:r>
          <w:t>and that meet the requirements under sec</w:t>
        </w:r>
        <w:r>
          <w:t>tion 676B of the Community Services Block Grant Act; and</w:t>
        </w:r>
      </w:ins>
    </w:p>
    <w:p w14:paraId="612B8C87" w14:textId="77777777" w:rsidR="00D12251" w:rsidRDefault="00237602">
      <w:pPr>
        <w:pStyle w:val="ListParagraph"/>
        <w:numPr>
          <w:ilvl w:val="1"/>
          <w:numId w:val="11"/>
        </w:numPr>
        <w:tabs>
          <w:tab w:val="left" w:pos="1113"/>
        </w:tabs>
        <w:ind w:left="659" w:right="290" w:firstLine="0"/>
        <w:rPr>
          <w:ins w:id="166" w:author="Author" w:date="2022-05-12T17:39:00Z"/>
          <w:sz w:val="28"/>
        </w:rPr>
      </w:pPr>
      <w:ins w:id="167" w:author="Author" w:date="2022-05-12T17:39:00Z">
        <w:r>
          <w:rPr>
            <w:sz w:val="28"/>
          </w:rPr>
          <w:t>make use of trained volunteers in providing direct services delivered to older individuals and individuals with disabilities needing such services and, if possible, work in coordination with organiza</w:t>
        </w:r>
        <w:r>
          <w:rPr>
            <w:sz w:val="28"/>
          </w:rPr>
          <w:t>tions that have experience in providing training, placement, and stipends for volunteers or participants (such as organizations carrying out Federal service programs administered by the Corporation for National and Community Service), in community service</w:t>
        </w:r>
        <w:r>
          <w:rPr>
            <w:spacing w:val="-15"/>
            <w:sz w:val="28"/>
          </w:rPr>
          <w:t xml:space="preserve"> </w:t>
        </w:r>
        <w:proofErr w:type="gramStart"/>
        <w:r>
          <w:rPr>
            <w:sz w:val="28"/>
          </w:rPr>
          <w:t>settings;</w:t>
        </w:r>
        <w:proofErr w:type="gramEnd"/>
      </w:ins>
    </w:p>
    <w:p w14:paraId="5EBAFA65" w14:textId="77777777" w:rsidR="00D12251" w:rsidRDefault="00237602">
      <w:pPr>
        <w:pStyle w:val="ListParagraph"/>
        <w:numPr>
          <w:ilvl w:val="0"/>
          <w:numId w:val="10"/>
        </w:numPr>
        <w:tabs>
          <w:tab w:val="left" w:pos="947"/>
        </w:tabs>
        <w:ind w:left="479" w:right="300" w:firstLine="0"/>
        <w:rPr>
          <w:ins w:id="168" w:author="Author" w:date="2022-05-12T17:39:00Z"/>
          <w:sz w:val="28"/>
        </w:rPr>
      </w:pPr>
      <w:ins w:id="169" w:author="Author" w:date="2022-05-12T17:39:00Z">
        <w:r>
          <w:rPr>
            <w:sz w:val="28"/>
          </w:rPr>
          <w:t>establish an advisory council consisting of older individuals (including minority individuals and older individuals residing in rural areas) who are participants or who are eligible to participate in programs assisted under this Act, family careg</w:t>
        </w:r>
        <w:r>
          <w:rPr>
            <w:sz w:val="28"/>
          </w:rPr>
          <w:t xml:space="preserve">ivers of such individuals, representatives of older individuals, service providers, representatives of the business community, local elected officials, providers of veterans’ health care (if appropriate), and the general public, to advise continuously the </w:t>
        </w:r>
        <w:r>
          <w:rPr>
            <w:sz w:val="28"/>
          </w:rPr>
          <w:t>area agency on aging on all matters relating to the development of the area plan, the administration of the plan and operations conducted under the</w:t>
        </w:r>
        <w:r>
          <w:rPr>
            <w:spacing w:val="-2"/>
            <w:sz w:val="28"/>
          </w:rPr>
          <w:t xml:space="preserve"> </w:t>
        </w:r>
        <w:r>
          <w:rPr>
            <w:sz w:val="28"/>
          </w:rPr>
          <w:t>plan;</w:t>
        </w:r>
      </w:ins>
    </w:p>
    <w:p w14:paraId="4624EF59" w14:textId="77777777" w:rsidR="00D12251" w:rsidRDefault="00237602">
      <w:pPr>
        <w:pStyle w:val="ListParagraph"/>
        <w:numPr>
          <w:ilvl w:val="0"/>
          <w:numId w:val="10"/>
        </w:numPr>
        <w:tabs>
          <w:tab w:val="left" w:pos="932"/>
        </w:tabs>
        <w:ind w:left="931" w:hanging="453"/>
        <w:rPr>
          <w:ins w:id="170" w:author="Author" w:date="2022-05-12T17:39:00Z"/>
          <w:sz w:val="28"/>
        </w:rPr>
      </w:pPr>
      <w:ins w:id="171" w:author="Author" w:date="2022-05-12T17:39:00Z">
        <w:r>
          <w:rPr>
            <w:sz w:val="28"/>
          </w:rPr>
          <w:t>establish effective and efficient procedures for coordination</w:t>
        </w:r>
        <w:r>
          <w:rPr>
            <w:spacing w:val="-12"/>
            <w:sz w:val="28"/>
          </w:rPr>
          <w:t xml:space="preserve"> </w:t>
        </w:r>
        <w:r>
          <w:rPr>
            <w:sz w:val="28"/>
          </w:rPr>
          <w:t>of—</w:t>
        </w:r>
      </w:ins>
    </w:p>
    <w:p w14:paraId="11FF1070" w14:textId="77777777" w:rsidR="00D12251" w:rsidRDefault="00237602">
      <w:pPr>
        <w:pStyle w:val="ListParagraph"/>
        <w:numPr>
          <w:ilvl w:val="1"/>
          <w:numId w:val="10"/>
        </w:numPr>
        <w:tabs>
          <w:tab w:val="left" w:pos="988"/>
        </w:tabs>
        <w:spacing w:before="1"/>
        <w:ind w:right="274" w:firstLine="0"/>
        <w:rPr>
          <w:ins w:id="172" w:author="Author" w:date="2022-05-12T17:39:00Z"/>
          <w:sz w:val="28"/>
        </w:rPr>
      </w:pPr>
      <w:ins w:id="173" w:author="Author" w:date="2022-05-12T17:39:00Z">
        <w:r>
          <w:rPr>
            <w:sz w:val="28"/>
          </w:rPr>
          <w:t>entities conducting programs that receive assistance under this Act within the planning and service area served by the agency;</w:t>
        </w:r>
        <w:r>
          <w:rPr>
            <w:spacing w:val="-14"/>
            <w:sz w:val="28"/>
          </w:rPr>
          <w:t xml:space="preserve"> </w:t>
        </w:r>
        <w:r>
          <w:rPr>
            <w:sz w:val="28"/>
          </w:rPr>
          <w:t>and</w:t>
        </w:r>
      </w:ins>
    </w:p>
    <w:p w14:paraId="012649C5" w14:textId="77777777" w:rsidR="00D12251" w:rsidRDefault="00237602">
      <w:pPr>
        <w:pStyle w:val="ListParagraph"/>
        <w:numPr>
          <w:ilvl w:val="1"/>
          <w:numId w:val="10"/>
        </w:numPr>
        <w:tabs>
          <w:tab w:val="left" w:pos="1051"/>
        </w:tabs>
        <w:ind w:right="382" w:firstLine="0"/>
        <w:rPr>
          <w:ins w:id="174" w:author="Author" w:date="2022-05-12T17:39:00Z"/>
          <w:sz w:val="28"/>
        </w:rPr>
      </w:pPr>
      <w:ins w:id="175" w:author="Author" w:date="2022-05-12T17:39:00Z">
        <w:r>
          <w:rPr>
            <w:sz w:val="28"/>
          </w:rPr>
          <w:t>entities conducting other Federal programs for older individuals at the local level, with particular emphasis on entities conducting programs described in section 203(b), within the</w:t>
        </w:r>
        <w:r>
          <w:rPr>
            <w:spacing w:val="-6"/>
            <w:sz w:val="28"/>
          </w:rPr>
          <w:t xml:space="preserve"> </w:t>
        </w:r>
        <w:proofErr w:type="gramStart"/>
        <w:r>
          <w:rPr>
            <w:sz w:val="28"/>
          </w:rPr>
          <w:t>area;</w:t>
        </w:r>
        <w:proofErr w:type="gramEnd"/>
      </w:ins>
    </w:p>
    <w:p w14:paraId="34E8BD12" w14:textId="77777777" w:rsidR="00D12251" w:rsidRDefault="00D12251">
      <w:pPr>
        <w:rPr>
          <w:ins w:id="176" w:author="Author" w:date="2022-05-12T17:39:00Z"/>
          <w:sz w:val="28"/>
        </w:rPr>
        <w:sectPr w:rsidR="00D12251">
          <w:pgSz w:w="12240" w:h="15840"/>
          <w:pgMar w:top="1360" w:right="1360" w:bottom="280" w:left="1320" w:header="720" w:footer="720" w:gutter="0"/>
          <w:cols w:space="720"/>
        </w:sectPr>
      </w:pPr>
    </w:p>
    <w:p w14:paraId="5FAA1F59" w14:textId="77777777" w:rsidR="00D12251" w:rsidRDefault="00237602">
      <w:pPr>
        <w:pStyle w:val="ListParagraph"/>
        <w:numPr>
          <w:ilvl w:val="0"/>
          <w:numId w:val="10"/>
        </w:numPr>
        <w:tabs>
          <w:tab w:val="left" w:pos="916"/>
        </w:tabs>
        <w:spacing w:before="80"/>
        <w:ind w:right="421" w:firstLine="0"/>
        <w:rPr>
          <w:ins w:id="177" w:author="Author" w:date="2022-05-12T17:39:00Z"/>
          <w:sz w:val="28"/>
        </w:rPr>
      </w:pPr>
      <w:ins w:id="178" w:author="Author" w:date="2022-05-12T17:39:00Z">
        <w:r>
          <w:rPr>
            <w:sz w:val="28"/>
          </w:rPr>
          <w:t>in coordination with the State agency and with the State a</w:t>
        </w:r>
        <w:r>
          <w:rPr>
            <w:sz w:val="28"/>
          </w:rPr>
          <w:t>gency responsible for mental and behavioral health services, increase public awareness of mental health disorders, remove barriers to diagnosis and treatment, and coordinate mental and behavioral health services (including mental health screenings) provide</w:t>
        </w:r>
        <w:r>
          <w:rPr>
            <w:sz w:val="28"/>
          </w:rPr>
          <w:t>d with funds expended by the area agency on aging with mental and behavioral health services provided by community health centers and by other public agencies and nonprofit private</w:t>
        </w:r>
        <w:r>
          <w:rPr>
            <w:spacing w:val="-1"/>
            <w:sz w:val="28"/>
          </w:rPr>
          <w:t xml:space="preserve"> </w:t>
        </w:r>
        <w:r>
          <w:rPr>
            <w:sz w:val="28"/>
          </w:rPr>
          <w:t>organizations;</w:t>
        </w:r>
      </w:ins>
    </w:p>
    <w:p w14:paraId="1C818D70" w14:textId="77777777" w:rsidR="00D12251" w:rsidRDefault="00237602">
      <w:pPr>
        <w:pStyle w:val="ListParagraph"/>
        <w:numPr>
          <w:ilvl w:val="0"/>
          <w:numId w:val="10"/>
        </w:numPr>
        <w:tabs>
          <w:tab w:val="left" w:pos="963"/>
        </w:tabs>
        <w:ind w:right="422" w:firstLine="0"/>
        <w:rPr>
          <w:ins w:id="179" w:author="Author" w:date="2022-05-12T17:39:00Z"/>
          <w:sz w:val="28"/>
        </w:rPr>
      </w:pPr>
      <w:ins w:id="180" w:author="Author" w:date="2022-05-12T17:39:00Z">
        <w:r>
          <w:rPr>
            <w:sz w:val="28"/>
          </w:rPr>
          <w:t>if there is a significant population of older individuals wh</w:t>
        </w:r>
        <w:r>
          <w:rPr>
            <w:sz w:val="28"/>
          </w:rPr>
          <w:t>o are Indians in the planning and service area of the area agency on aging, the area agency on aging shall conduct outreach activities to identify such individuals in such area and shall inform such individuals of the availability of assistance under this</w:t>
        </w:r>
        <w:r>
          <w:rPr>
            <w:spacing w:val="-3"/>
            <w:sz w:val="28"/>
          </w:rPr>
          <w:t xml:space="preserve"> </w:t>
        </w:r>
        <w:proofErr w:type="gramStart"/>
        <w:r>
          <w:rPr>
            <w:sz w:val="28"/>
          </w:rPr>
          <w:t>Act;</w:t>
        </w:r>
        <w:proofErr w:type="gramEnd"/>
      </w:ins>
    </w:p>
    <w:p w14:paraId="311BB34B" w14:textId="77777777" w:rsidR="00D12251" w:rsidRDefault="00237602">
      <w:pPr>
        <w:pStyle w:val="ListParagraph"/>
        <w:numPr>
          <w:ilvl w:val="0"/>
          <w:numId w:val="10"/>
        </w:numPr>
        <w:tabs>
          <w:tab w:val="left" w:pos="947"/>
        </w:tabs>
        <w:ind w:left="479" w:right="452" w:firstLine="0"/>
        <w:rPr>
          <w:ins w:id="181" w:author="Author" w:date="2022-05-12T17:39:00Z"/>
          <w:sz w:val="28"/>
        </w:rPr>
      </w:pPr>
      <w:ins w:id="182" w:author="Author" w:date="2022-05-12T17:39:00Z">
        <w:r>
          <w:rPr>
            <w:sz w:val="28"/>
          </w:rPr>
          <w:t>in coordination with the State agency and with the State agency responsible for elder abuse prevention services, increase public awareness of elder abuse, neglect, and exploitation, and remove barriers to education, prevention, investigation, and trea</w:t>
        </w:r>
        <w:r>
          <w:rPr>
            <w:sz w:val="28"/>
          </w:rPr>
          <w:t>tment of elder abuse, neglect, and exploitation, as appropriate;</w:t>
        </w:r>
        <w:r>
          <w:rPr>
            <w:spacing w:val="-5"/>
            <w:sz w:val="28"/>
          </w:rPr>
          <w:t xml:space="preserve"> </w:t>
        </w:r>
        <w:r>
          <w:rPr>
            <w:sz w:val="28"/>
          </w:rPr>
          <w:t>and</w:t>
        </w:r>
      </w:ins>
    </w:p>
    <w:p w14:paraId="0EBA012B" w14:textId="77777777" w:rsidR="00D12251" w:rsidRDefault="00237602">
      <w:pPr>
        <w:pStyle w:val="ListParagraph"/>
        <w:numPr>
          <w:ilvl w:val="0"/>
          <w:numId w:val="10"/>
        </w:numPr>
        <w:tabs>
          <w:tab w:val="left" w:pos="824"/>
        </w:tabs>
        <w:ind w:right="267" w:firstLine="0"/>
        <w:rPr>
          <w:ins w:id="183" w:author="Author" w:date="2022-05-12T17:39:00Z"/>
          <w:sz w:val="28"/>
        </w:rPr>
      </w:pPr>
      <w:ins w:id="184" w:author="Author" w:date="2022-05-12T17:39:00Z">
        <w:r>
          <w:rPr>
            <w:sz w:val="28"/>
          </w:rPr>
          <w:t>to the extent feasible, coordinate with the State agency to disseminate information about the State assistive technology entity and access to assistive technology options for serving olde</w:t>
        </w:r>
        <w:r>
          <w:rPr>
            <w:sz w:val="28"/>
          </w:rPr>
          <w:t>r</w:t>
        </w:r>
        <w:r>
          <w:rPr>
            <w:spacing w:val="-16"/>
            <w:sz w:val="28"/>
          </w:rPr>
          <w:t xml:space="preserve"> </w:t>
        </w:r>
        <w:proofErr w:type="gramStart"/>
        <w:r>
          <w:rPr>
            <w:sz w:val="28"/>
          </w:rPr>
          <w:t>individuals;</w:t>
        </w:r>
        <w:proofErr w:type="gramEnd"/>
      </w:ins>
    </w:p>
    <w:p w14:paraId="10CB7596" w14:textId="77777777" w:rsidR="00D12251" w:rsidRDefault="00D12251">
      <w:pPr>
        <w:pStyle w:val="BodyText"/>
        <w:rPr>
          <w:ins w:id="185" w:author="Author" w:date="2022-05-12T17:39:00Z"/>
        </w:rPr>
      </w:pPr>
    </w:p>
    <w:p w14:paraId="686AC059" w14:textId="77777777" w:rsidR="00D12251" w:rsidRDefault="00237602">
      <w:pPr>
        <w:pStyle w:val="ListParagraph"/>
        <w:numPr>
          <w:ilvl w:val="0"/>
          <w:numId w:val="13"/>
        </w:numPr>
        <w:tabs>
          <w:tab w:val="left" w:pos="542"/>
        </w:tabs>
        <w:ind w:left="120" w:right="379" w:firstLine="0"/>
        <w:rPr>
          <w:ins w:id="186" w:author="Author" w:date="2022-05-12T17:39:00Z"/>
          <w:sz w:val="28"/>
        </w:rPr>
      </w:pPr>
      <w:ins w:id="187" w:author="Author" w:date="2022-05-12T17:39:00Z">
        <w:r>
          <w:rPr>
            <w:sz w:val="28"/>
          </w:rPr>
          <w:t>provide that the area agency on aging shall, consistent with this section, facilitate the areawide development and implementation of a comprehensive, coordinated system for providing long-term care in home and community-based settings, in a</w:t>
        </w:r>
        <w:r>
          <w:rPr>
            <w:sz w:val="28"/>
          </w:rPr>
          <w:t xml:space="preserve"> manner responsive to the needs and preferences of older individuals and their family caregivers,</w:t>
        </w:r>
        <w:r>
          <w:rPr>
            <w:spacing w:val="-10"/>
            <w:sz w:val="28"/>
          </w:rPr>
          <w:t xml:space="preserve"> </w:t>
        </w:r>
        <w:r>
          <w:rPr>
            <w:sz w:val="28"/>
          </w:rPr>
          <w:t>by—</w:t>
        </w:r>
      </w:ins>
    </w:p>
    <w:p w14:paraId="626213C3" w14:textId="77777777" w:rsidR="00D12251" w:rsidRDefault="00237602">
      <w:pPr>
        <w:pStyle w:val="ListParagraph"/>
        <w:numPr>
          <w:ilvl w:val="0"/>
          <w:numId w:val="9"/>
        </w:numPr>
        <w:tabs>
          <w:tab w:val="left" w:pos="932"/>
        </w:tabs>
        <w:ind w:right="297" w:firstLine="0"/>
        <w:rPr>
          <w:ins w:id="188" w:author="Author" w:date="2022-05-12T17:39:00Z"/>
          <w:sz w:val="28"/>
        </w:rPr>
      </w:pPr>
      <w:ins w:id="189" w:author="Author" w:date="2022-05-12T17:39:00Z">
        <w:r>
          <w:rPr>
            <w:sz w:val="28"/>
          </w:rPr>
          <w:t>collaborating, coordinating activities, and consulting with other local public and private agencies and organizations responsible for administering programs, benefits, and services related to providing long-term</w:t>
        </w:r>
        <w:r>
          <w:rPr>
            <w:spacing w:val="-3"/>
            <w:sz w:val="28"/>
          </w:rPr>
          <w:t xml:space="preserve"> </w:t>
        </w:r>
        <w:proofErr w:type="gramStart"/>
        <w:r>
          <w:rPr>
            <w:sz w:val="28"/>
          </w:rPr>
          <w:t>care;</w:t>
        </w:r>
        <w:proofErr w:type="gramEnd"/>
      </w:ins>
    </w:p>
    <w:p w14:paraId="679CFC39" w14:textId="77777777" w:rsidR="00D12251" w:rsidRDefault="00237602">
      <w:pPr>
        <w:pStyle w:val="ListParagraph"/>
        <w:numPr>
          <w:ilvl w:val="0"/>
          <w:numId w:val="9"/>
        </w:numPr>
        <w:tabs>
          <w:tab w:val="left" w:pos="932"/>
        </w:tabs>
        <w:ind w:right="375" w:firstLine="0"/>
        <w:rPr>
          <w:ins w:id="190" w:author="Author" w:date="2022-05-12T17:39:00Z"/>
          <w:sz w:val="28"/>
        </w:rPr>
      </w:pPr>
      <w:ins w:id="191" w:author="Author" w:date="2022-05-12T17:39:00Z">
        <w:r>
          <w:rPr>
            <w:sz w:val="28"/>
          </w:rPr>
          <w:t>conducting analyses and making recomme</w:t>
        </w:r>
        <w:r>
          <w:rPr>
            <w:sz w:val="28"/>
          </w:rPr>
          <w:t>ndations with respect to strategies for modifying the local system of long-term care to</w:t>
        </w:r>
        <w:r>
          <w:rPr>
            <w:spacing w:val="-21"/>
            <w:sz w:val="28"/>
          </w:rPr>
          <w:t xml:space="preserve"> </w:t>
        </w:r>
        <w:r>
          <w:rPr>
            <w:sz w:val="28"/>
          </w:rPr>
          <w:t>better—</w:t>
        </w:r>
      </w:ins>
    </w:p>
    <w:p w14:paraId="0C85157D" w14:textId="77777777" w:rsidR="00D12251" w:rsidRDefault="00237602">
      <w:pPr>
        <w:pStyle w:val="ListParagraph"/>
        <w:numPr>
          <w:ilvl w:val="1"/>
          <w:numId w:val="9"/>
        </w:numPr>
        <w:tabs>
          <w:tab w:val="left" w:pos="988"/>
        </w:tabs>
        <w:ind w:right="896" w:firstLine="0"/>
        <w:rPr>
          <w:ins w:id="192" w:author="Author" w:date="2022-05-12T17:39:00Z"/>
          <w:sz w:val="28"/>
        </w:rPr>
      </w:pPr>
      <w:ins w:id="193" w:author="Author" w:date="2022-05-12T17:39:00Z">
        <w:r>
          <w:rPr>
            <w:sz w:val="28"/>
          </w:rPr>
          <w:t>respond to the needs and preferences of older individuals and family</w:t>
        </w:r>
        <w:r>
          <w:rPr>
            <w:spacing w:val="-1"/>
            <w:sz w:val="28"/>
          </w:rPr>
          <w:t xml:space="preserve"> </w:t>
        </w:r>
        <w:proofErr w:type="gramStart"/>
        <w:r>
          <w:rPr>
            <w:sz w:val="28"/>
          </w:rPr>
          <w:t>caregivers;</w:t>
        </w:r>
        <w:proofErr w:type="gramEnd"/>
      </w:ins>
    </w:p>
    <w:p w14:paraId="68961CC5" w14:textId="77777777" w:rsidR="00D12251" w:rsidRDefault="00237602">
      <w:pPr>
        <w:pStyle w:val="ListParagraph"/>
        <w:numPr>
          <w:ilvl w:val="1"/>
          <w:numId w:val="9"/>
        </w:numPr>
        <w:tabs>
          <w:tab w:val="left" w:pos="1050"/>
        </w:tabs>
        <w:ind w:right="604" w:firstLine="0"/>
        <w:rPr>
          <w:ins w:id="194" w:author="Author" w:date="2022-05-12T17:39:00Z"/>
          <w:sz w:val="28"/>
        </w:rPr>
      </w:pPr>
      <w:ins w:id="195" w:author="Author" w:date="2022-05-12T17:39:00Z">
        <w:r>
          <w:rPr>
            <w:sz w:val="28"/>
          </w:rPr>
          <w:t>facilitate the provision, by service providers, of long-term care</w:t>
        </w:r>
        <w:r>
          <w:rPr>
            <w:spacing w:val="-26"/>
            <w:sz w:val="28"/>
          </w:rPr>
          <w:t xml:space="preserve"> </w:t>
        </w:r>
        <w:r>
          <w:rPr>
            <w:sz w:val="28"/>
          </w:rPr>
          <w:t>in home and c</w:t>
        </w:r>
        <w:r>
          <w:rPr>
            <w:sz w:val="28"/>
          </w:rPr>
          <w:t>ommunity-based settings;</w:t>
        </w:r>
        <w:r>
          <w:rPr>
            <w:spacing w:val="-2"/>
            <w:sz w:val="28"/>
          </w:rPr>
          <w:t xml:space="preserve"> </w:t>
        </w:r>
        <w:r>
          <w:rPr>
            <w:sz w:val="28"/>
          </w:rPr>
          <w:t>and</w:t>
        </w:r>
      </w:ins>
    </w:p>
    <w:p w14:paraId="61DAB2E4" w14:textId="77777777" w:rsidR="00D12251" w:rsidRDefault="00237602">
      <w:pPr>
        <w:pStyle w:val="ListParagraph"/>
        <w:numPr>
          <w:ilvl w:val="1"/>
          <w:numId w:val="9"/>
        </w:numPr>
        <w:tabs>
          <w:tab w:val="left" w:pos="1113"/>
        </w:tabs>
        <w:ind w:right="1441" w:firstLine="0"/>
        <w:rPr>
          <w:ins w:id="196" w:author="Author" w:date="2022-05-12T17:39:00Z"/>
          <w:sz w:val="28"/>
        </w:rPr>
      </w:pPr>
      <w:ins w:id="197" w:author="Author" w:date="2022-05-12T17:39:00Z">
        <w:r>
          <w:rPr>
            <w:sz w:val="28"/>
          </w:rPr>
          <w:t>target services to older individuals at risk for institutional placement, to permit such individuals to remain in home and community-based</w:t>
        </w:r>
        <w:r>
          <w:rPr>
            <w:spacing w:val="-1"/>
            <w:sz w:val="28"/>
          </w:rPr>
          <w:t xml:space="preserve"> </w:t>
        </w:r>
        <w:proofErr w:type="gramStart"/>
        <w:r>
          <w:rPr>
            <w:sz w:val="28"/>
          </w:rPr>
          <w:t>settings;</w:t>
        </w:r>
        <w:proofErr w:type="gramEnd"/>
      </w:ins>
    </w:p>
    <w:p w14:paraId="1E0DC24D" w14:textId="77777777" w:rsidR="00D12251" w:rsidRDefault="00D12251">
      <w:pPr>
        <w:rPr>
          <w:ins w:id="198" w:author="Author" w:date="2022-05-12T17:39:00Z"/>
          <w:sz w:val="28"/>
        </w:rPr>
        <w:sectPr w:rsidR="00D12251">
          <w:pgSz w:w="12240" w:h="15840"/>
          <w:pgMar w:top="1360" w:right="1360" w:bottom="280" w:left="1320" w:header="720" w:footer="720" w:gutter="0"/>
          <w:cols w:space="720"/>
        </w:sectPr>
      </w:pPr>
    </w:p>
    <w:p w14:paraId="10E3C5EA" w14:textId="77777777" w:rsidR="00D12251" w:rsidRDefault="00237602">
      <w:pPr>
        <w:pStyle w:val="ListParagraph"/>
        <w:numPr>
          <w:ilvl w:val="0"/>
          <w:numId w:val="9"/>
        </w:numPr>
        <w:tabs>
          <w:tab w:val="left" w:pos="947"/>
        </w:tabs>
        <w:spacing w:before="80"/>
        <w:ind w:right="502" w:firstLine="0"/>
        <w:jc w:val="both"/>
        <w:rPr>
          <w:ins w:id="199" w:author="Author" w:date="2022-05-12T17:39:00Z"/>
          <w:sz w:val="28"/>
        </w:rPr>
      </w:pPr>
      <w:ins w:id="200" w:author="Author" w:date="2022-05-12T17:39:00Z">
        <w:r>
          <w:rPr>
            <w:sz w:val="28"/>
          </w:rPr>
          <w:t>implementing, through the agency or service providers, evidence- bas</w:t>
        </w:r>
        <w:r>
          <w:rPr>
            <w:sz w:val="28"/>
          </w:rPr>
          <w:t>ed programs to assist older individuals and their family caregivers in learning about and making behavioral changes intended to reduce the risk of injury, disease, and disability among older individuals;</w:t>
        </w:r>
        <w:r>
          <w:rPr>
            <w:spacing w:val="-24"/>
            <w:sz w:val="28"/>
          </w:rPr>
          <w:t xml:space="preserve"> </w:t>
        </w:r>
        <w:r>
          <w:rPr>
            <w:sz w:val="28"/>
          </w:rPr>
          <w:t>and</w:t>
        </w:r>
      </w:ins>
    </w:p>
    <w:p w14:paraId="0D2C4F7E" w14:textId="77777777" w:rsidR="00D12251" w:rsidRDefault="00237602">
      <w:pPr>
        <w:pStyle w:val="ListParagraph"/>
        <w:numPr>
          <w:ilvl w:val="0"/>
          <w:numId w:val="9"/>
        </w:numPr>
        <w:tabs>
          <w:tab w:val="left" w:pos="947"/>
        </w:tabs>
        <w:ind w:right="296" w:firstLine="0"/>
        <w:rPr>
          <w:ins w:id="201" w:author="Author" w:date="2022-05-12T17:39:00Z"/>
          <w:sz w:val="28"/>
        </w:rPr>
      </w:pPr>
      <w:ins w:id="202" w:author="Author" w:date="2022-05-12T17:39:00Z">
        <w:r>
          <w:rPr>
            <w:sz w:val="28"/>
          </w:rPr>
          <w:t xml:space="preserve">providing for the availability and distribution </w:t>
        </w:r>
        <w:r>
          <w:rPr>
            <w:sz w:val="28"/>
          </w:rPr>
          <w:t>(through public education campaigns, Aging and Disability Resource Centers, the area agency on aging itself, and other appropriate means) of information relating</w:t>
        </w:r>
        <w:r>
          <w:rPr>
            <w:spacing w:val="-1"/>
            <w:sz w:val="28"/>
          </w:rPr>
          <w:t xml:space="preserve"> </w:t>
        </w:r>
        <w:r>
          <w:rPr>
            <w:sz w:val="28"/>
          </w:rPr>
          <w:t>to—</w:t>
        </w:r>
      </w:ins>
    </w:p>
    <w:p w14:paraId="77F25210" w14:textId="77777777" w:rsidR="00D12251" w:rsidRDefault="00237602">
      <w:pPr>
        <w:pStyle w:val="ListParagraph"/>
        <w:numPr>
          <w:ilvl w:val="1"/>
          <w:numId w:val="9"/>
        </w:numPr>
        <w:tabs>
          <w:tab w:val="left" w:pos="988"/>
        </w:tabs>
        <w:spacing w:line="322" w:lineRule="exact"/>
        <w:ind w:left="987"/>
        <w:rPr>
          <w:ins w:id="203" w:author="Author" w:date="2022-05-12T17:39:00Z"/>
          <w:sz w:val="28"/>
        </w:rPr>
      </w:pPr>
      <w:ins w:id="204" w:author="Author" w:date="2022-05-12T17:39:00Z">
        <w:r>
          <w:rPr>
            <w:sz w:val="28"/>
          </w:rPr>
          <w:t xml:space="preserve">the need to </w:t>
        </w:r>
        <w:proofErr w:type="gramStart"/>
        <w:r>
          <w:rPr>
            <w:sz w:val="28"/>
          </w:rPr>
          <w:t>plan in advance</w:t>
        </w:r>
        <w:proofErr w:type="gramEnd"/>
        <w:r>
          <w:rPr>
            <w:sz w:val="28"/>
          </w:rPr>
          <w:t xml:space="preserve"> for long-term care;</w:t>
        </w:r>
        <w:r>
          <w:rPr>
            <w:spacing w:val="-7"/>
            <w:sz w:val="28"/>
          </w:rPr>
          <w:t xml:space="preserve"> </w:t>
        </w:r>
        <w:r>
          <w:rPr>
            <w:sz w:val="28"/>
          </w:rPr>
          <w:t>and</w:t>
        </w:r>
      </w:ins>
    </w:p>
    <w:p w14:paraId="26431FFB" w14:textId="77777777" w:rsidR="00D12251" w:rsidRDefault="00237602">
      <w:pPr>
        <w:pStyle w:val="ListParagraph"/>
        <w:numPr>
          <w:ilvl w:val="1"/>
          <w:numId w:val="9"/>
        </w:numPr>
        <w:tabs>
          <w:tab w:val="left" w:pos="1051"/>
        </w:tabs>
        <w:ind w:left="660" w:right="1037" w:firstLine="0"/>
        <w:rPr>
          <w:ins w:id="205" w:author="Author" w:date="2022-05-12T17:39:00Z"/>
          <w:sz w:val="28"/>
        </w:rPr>
      </w:pPr>
      <w:ins w:id="206" w:author="Author" w:date="2022-05-12T17:39:00Z">
        <w:r>
          <w:rPr>
            <w:sz w:val="28"/>
          </w:rPr>
          <w:t>the full range of available public and</w:t>
        </w:r>
        <w:r>
          <w:rPr>
            <w:sz w:val="28"/>
          </w:rPr>
          <w:t xml:space="preserve"> private long-term care (including integrated long-term care) programs, options, service providers, and</w:t>
        </w:r>
        <w:r>
          <w:rPr>
            <w:spacing w:val="-2"/>
            <w:sz w:val="28"/>
          </w:rPr>
          <w:t xml:space="preserve"> </w:t>
        </w:r>
        <w:proofErr w:type="gramStart"/>
        <w:r>
          <w:rPr>
            <w:sz w:val="28"/>
          </w:rPr>
          <w:t>resources;</w:t>
        </w:r>
        <w:proofErr w:type="gramEnd"/>
      </w:ins>
    </w:p>
    <w:p w14:paraId="782EB6DF" w14:textId="77777777" w:rsidR="00D12251" w:rsidRDefault="00D12251">
      <w:pPr>
        <w:pStyle w:val="BodyText"/>
        <w:rPr>
          <w:ins w:id="207" w:author="Author" w:date="2022-05-12T17:39:00Z"/>
        </w:rPr>
      </w:pPr>
    </w:p>
    <w:p w14:paraId="332A8F49" w14:textId="77777777" w:rsidR="00D12251" w:rsidRDefault="00237602">
      <w:pPr>
        <w:pStyle w:val="ListParagraph"/>
        <w:numPr>
          <w:ilvl w:val="0"/>
          <w:numId w:val="13"/>
        </w:numPr>
        <w:tabs>
          <w:tab w:val="left" w:pos="542"/>
        </w:tabs>
        <w:ind w:left="119" w:right="1096" w:firstLine="0"/>
        <w:rPr>
          <w:ins w:id="208" w:author="Author" w:date="2022-05-12T17:39:00Z"/>
          <w:sz w:val="28"/>
        </w:rPr>
      </w:pPr>
      <w:ins w:id="209" w:author="Author" w:date="2022-05-12T17:39:00Z">
        <w:r>
          <w:rPr>
            <w:sz w:val="28"/>
          </w:rPr>
          <w:t>provide that case management services provided under this</w:t>
        </w:r>
        <w:r>
          <w:rPr>
            <w:spacing w:val="-26"/>
            <w:sz w:val="28"/>
          </w:rPr>
          <w:t xml:space="preserve"> </w:t>
        </w:r>
        <w:r>
          <w:rPr>
            <w:sz w:val="28"/>
          </w:rPr>
          <w:t>title through the area agency on aging</w:t>
        </w:r>
        <w:r>
          <w:rPr>
            <w:spacing w:val="-4"/>
            <w:sz w:val="28"/>
          </w:rPr>
          <w:t xml:space="preserve"> </w:t>
        </w:r>
        <w:r>
          <w:rPr>
            <w:sz w:val="28"/>
          </w:rPr>
          <w:t>will—</w:t>
        </w:r>
      </w:ins>
    </w:p>
    <w:p w14:paraId="02C7AA2E" w14:textId="77777777" w:rsidR="00D12251" w:rsidRDefault="00237602">
      <w:pPr>
        <w:pStyle w:val="ListParagraph"/>
        <w:numPr>
          <w:ilvl w:val="0"/>
          <w:numId w:val="8"/>
        </w:numPr>
        <w:tabs>
          <w:tab w:val="left" w:pos="932"/>
        </w:tabs>
        <w:spacing w:before="1"/>
        <w:ind w:right="655" w:firstLine="0"/>
        <w:rPr>
          <w:ins w:id="210" w:author="Author" w:date="2022-05-12T17:39:00Z"/>
          <w:sz w:val="28"/>
        </w:rPr>
      </w:pPr>
      <w:ins w:id="211" w:author="Author" w:date="2022-05-12T17:39:00Z">
        <w:r>
          <w:rPr>
            <w:sz w:val="28"/>
          </w:rPr>
          <w:t>not duplicate case management services provided through other Federal and State</w:t>
        </w:r>
        <w:r>
          <w:rPr>
            <w:spacing w:val="-2"/>
            <w:sz w:val="28"/>
          </w:rPr>
          <w:t xml:space="preserve"> </w:t>
        </w:r>
        <w:proofErr w:type="gramStart"/>
        <w:r>
          <w:rPr>
            <w:sz w:val="28"/>
          </w:rPr>
          <w:t>programs;</w:t>
        </w:r>
        <w:proofErr w:type="gramEnd"/>
      </w:ins>
    </w:p>
    <w:p w14:paraId="40D86534" w14:textId="77777777" w:rsidR="00D12251" w:rsidRDefault="00237602">
      <w:pPr>
        <w:pStyle w:val="ListParagraph"/>
        <w:numPr>
          <w:ilvl w:val="0"/>
          <w:numId w:val="8"/>
        </w:numPr>
        <w:tabs>
          <w:tab w:val="left" w:pos="932"/>
        </w:tabs>
        <w:spacing w:line="321" w:lineRule="exact"/>
        <w:ind w:left="931" w:hanging="453"/>
        <w:rPr>
          <w:ins w:id="212" w:author="Author" w:date="2022-05-12T17:39:00Z"/>
          <w:sz w:val="28"/>
        </w:rPr>
      </w:pPr>
      <w:ins w:id="213" w:author="Author" w:date="2022-05-12T17:39:00Z">
        <w:r>
          <w:rPr>
            <w:sz w:val="28"/>
          </w:rPr>
          <w:t>be coordinated with services described in subparagraph (A);</w:t>
        </w:r>
        <w:r>
          <w:rPr>
            <w:spacing w:val="-14"/>
            <w:sz w:val="28"/>
          </w:rPr>
          <w:t xml:space="preserve"> </w:t>
        </w:r>
        <w:r>
          <w:rPr>
            <w:sz w:val="28"/>
          </w:rPr>
          <w:t>and</w:t>
        </w:r>
      </w:ins>
    </w:p>
    <w:p w14:paraId="48AF421A" w14:textId="77777777" w:rsidR="00D12251" w:rsidRDefault="00237602">
      <w:pPr>
        <w:pStyle w:val="ListParagraph"/>
        <w:numPr>
          <w:ilvl w:val="0"/>
          <w:numId w:val="8"/>
        </w:numPr>
        <w:tabs>
          <w:tab w:val="left" w:pos="947"/>
        </w:tabs>
        <w:spacing w:before="1" w:line="322" w:lineRule="exact"/>
        <w:ind w:left="946" w:hanging="468"/>
        <w:rPr>
          <w:ins w:id="214" w:author="Author" w:date="2022-05-12T17:39:00Z"/>
          <w:sz w:val="28"/>
        </w:rPr>
      </w:pPr>
      <w:ins w:id="215" w:author="Author" w:date="2022-05-12T17:39:00Z">
        <w:r>
          <w:rPr>
            <w:sz w:val="28"/>
          </w:rPr>
          <w:t>be provided by a public agency or a nonprofit private agency</w:t>
        </w:r>
        <w:r>
          <w:rPr>
            <w:spacing w:val="-19"/>
            <w:sz w:val="28"/>
          </w:rPr>
          <w:t xml:space="preserve"> </w:t>
        </w:r>
        <w:r>
          <w:rPr>
            <w:sz w:val="28"/>
          </w:rPr>
          <w:t>that—</w:t>
        </w:r>
      </w:ins>
    </w:p>
    <w:p w14:paraId="0687B17F" w14:textId="77777777" w:rsidR="00D12251" w:rsidRDefault="00237602">
      <w:pPr>
        <w:pStyle w:val="ListParagraph"/>
        <w:numPr>
          <w:ilvl w:val="1"/>
          <w:numId w:val="8"/>
        </w:numPr>
        <w:tabs>
          <w:tab w:val="left" w:pos="988"/>
        </w:tabs>
        <w:ind w:right="351" w:firstLine="0"/>
        <w:rPr>
          <w:ins w:id="216" w:author="Author" w:date="2022-05-12T17:39:00Z"/>
          <w:sz w:val="28"/>
        </w:rPr>
      </w:pPr>
      <w:ins w:id="217" w:author="Author" w:date="2022-05-12T17:39:00Z">
        <w:r>
          <w:rPr>
            <w:sz w:val="28"/>
          </w:rPr>
          <w:t>gives each older individual seeking</w:t>
        </w:r>
        <w:r>
          <w:rPr>
            <w:sz w:val="28"/>
          </w:rPr>
          <w:t xml:space="preserve"> services under this title a list of agencies that provide similar services within the jurisdiction of the area agency on</w:t>
        </w:r>
        <w:r>
          <w:rPr>
            <w:spacing w:val="-1"/>
            <w:sz w:val="28"/>
          </w:rPr>
          <w:t xml:space="preserve"> </w:t>
        </w:r>
        <w:proofErr w:type="gramStart"/>
        <w:r>
          <w:rPr>
            <w:sz w:val="28"/>
          </w:rPr>
          <w:t>aging;</w:t>
        </w:r>
        <w:proofErr w:type="gramEnd"/>
      </w:ins>
    </w:p>
    <w:p w14:paraId="1EB104A5" w14:textId="77777777" w:rsidR="00D12251" w:rsidRDefault="00237602">
      <w:pPr>
        <w:pStyle w:val="ListParagraph"/>
        <w:numPr>
          <w:ilvl w:val="1"/>
          <w:numId w:val="8"/>
        </w:numPr>
        <w:tabs>
          <w:tab w:val="left" w:pos="1050"/>
        </w:tabs>
        <w:ind w:right="259" w:firstLine="0"/>
        <w:rPr>
          <w:ins w:id="218" w:author="Author" w:date="2022-05-12T17:39:00Z"/>
          <w:sz w:val="28"/>
        </w:rPr>
      </w:pPr>
      <w:ins w:id="219" w:author="Author" w:date="2022-05-12T17:39:00Z">
        <w:r>
          <w:rPr>
            <w:sz w:val="28"/>
          </w:rPr>
          <w:t>gives each individual described in clause (</w:t>
        </w:r>
        <w:proofErr w:type="spellStart"/>
        <w:r>
          <w:rPr>
            <w:sz w:val="28"/>
          </w:rPr>
          <w:t>i</w:t>
        </w:r>
        <w:proofErr w:type="spellEnd"/>
        <w:r>
          <w:rPr>
            <w:sz w:val="28"/>
          </w:rPr>
          <w:t>) a statement specifying that the individual has a right to make an independent cho</w:t>
        </w:r>
        <w:r>
          <w:rPr>
            <w:sz w:val="28"/>
          </w:rPr>
          <w:t xml:space="preserve">ice of service providers and documents receipt by such individual of such </w:t>
        </w:r>
        <w:proofErr w:type="gramStart"/>
        <w:r>
          <w:rPr>
            <w:sz w:val="28"/>
          </w:rPr>
          <w:t>statement;</w:t>
        </w:r>
        <w:proofErr w:type="gramEnd"/>
      </w:ins>
    </w:p>
    <w:p w14:paraId="080BE791" w14:textId="77777777" w:rsidR="00D12251" w:rsidRDefault="00237602">
      <w:pPr>
        <w:pStyle w:val="ListParagraph"/>
        <w:numPr>
          <w:ilvl w:val="1"/>
          <w:numId w:val="8"/>
        </w:numPr>
        <w:tabs>
          <w:tab w:val="left" w:pos="1111"/>
        </w:tabs>
        <w:ind w:right="430" w:firstLine="0"/>
        <w:rPr>
          <w:ins w:id="220" w:author="Author" w:date="2022-05-12T17:39:00Z"/>
          <w:sz w:val="28"/>
        </w:rPr>
      </w:pPr>
      <w:ins w:id="221" w:author="Author" w:date="2022-05-12T17:39:00Z">
        <w:r>
          <w:rPr>
            <w:sz w:val="28"/>
          </w:rPr>
          <w:t>has case managers acting as agents for the individuals receiving the services and not as promoters for the agency providing such services;</w:t>
        </w:r>
        <w:r>
          <w:rPr>
            <w:spacing w:val="-3"/>
            <w:sz w:val="28"/>
          </w:rPr>
          <w:t xml:space="preserve"> </w:t>
        </w:r>
        <w:r>
          <w:rPr>
            <w:sz w:val="28"/>
          </w:rPr>
          <w:t>or</w:t>
        </w:r>
      </w:ins>
    </w:p>
    <w:p w14:paraId="4BBF4CF0" w14:textId="77777777" w:rsidR="00D12251" w:rsidRDefault="00237602">
      <w:pPr>
        <w:pStyle w:val="ListParagraph"/>
        <w:numPr>
          <w:ilvl w:val="1"/>
          <w:numId w:val="8"/>
        </w:numPr>
        <w:tabs>
          <w:tab w:val="left" w:pos="1128"/>
        </w:tabs>
        <w:ind w:right="306" w:firstLine="0"/>
        <w:rPr>
          <w:ins w:id="222" w:author="Author" w:date="2022-05-12T17:39:00Z"/>
          <w:sz w:val="28"/>
        </w:rPr>
      </w:pPr>
      <w:ins w:id="223" w:author="Author" w:date="2022-05-12T17:39:00Z">
        <w:r>
          <w:rPr>
            <w:sz w:val="28"/>
          </w:rPr>
          <w:t>is located in a rural area an</w:t>
        </w:r>
        <w:r>
          <w:rPr>
            <w:sz w:val="28"/>
          </w:rPr>
          <w:t>d obtains a waiver of the requirements described in clauses (</w:t>
        </w:r>
        <w:proofErr w:type="spellStart"/>
        <w:r>
          <w:rPr>
            <w:sz w:val="28"/>
          </w:rPr>
          <w:t>i</w:t>
        </w:r>
        <w:proofErr w:type="spellEnd"/>
        <w:r>
          <w:rPr>
            <w:sz w:val="28"/>
          </w:rPr>
          <w:t>) through</w:t>
        </w:r>
        <w:r>
          <w:rPr>
            <w:spacing w:val="-3"/>
            <w:sz w:val="28"/>
          </w:rPr>
          <w:t xml:space="preserve"> </w:t>
        </w:r>
        <w:r>
          <w:rPr>
            <w:sz w:val="28"/>
          </w:rPr>
          <w:t>(iii</w:t>
        </w:r>
        <w:proofErr w:type="gramStart"/>
        <w:r>
          <w:rPr>
            <w:sz w:val="28"/>
          </w:rPr>
          <w:t>);</w:t>
        </w:r>
        <w:proofErr w:type="gramEnd"/>
      </w:ins>
    </w:p>
    <w:p w14:paraId="04F773ED" w14:textId="77777777" w:rsidR="00D12251" w:rsidRDefault="00D12251">
      <w:pPr>
        <w:pStyle w:val="BodyText"/>
        <w:spacing w:before="11"/>
        <w:rPr>
          <w:ins w:id="224" w:author="Author" w:date="2022-05-12T17:39:00Z"/>
          <w:sz w:val="27"/>
        </w:rPr>
      </w:pPr>
    </w:p>
    <w:p w14:paraId="2426EB52" w14:textId="77777777" w:rsidR="00D12251" w:rsidRDefault="00237602">
      <w:pPr>
        <w:pStyle w:val="ListParagraph"/>
        <w:numPr>
          <w:ilvl w:val="0"/>
          <w:numId w:val="13"/>
        </w:numPr>
        <w:tabs>
          <w:tab w:val="left" w:pos="541"/>
        </w:tabs>
        <w:ind w:left="119" w:right="270" w:firstLine="0"/>
        <w:rPr>
          <w:ins w:id="225" w:author="Author" w:date="2022-05-12T17:39:00Z"/>
          <w:sz w:val="28"/>
        </w:rPr>
      </w:pPr>
      <w:ins w:id="226" w:author="Author" w:date="2022-05-12T17:39:00Z">
        <w:r>
          <w:rPr>
            <w:sz w:val="28"/>
          </w:rPr>
          <w:t>(A) provide assurances that the area agency on aging, in carrying out the State Long-Term Care Ombudsman program under section 307(a)(9), will expend not less than the total amount of funds appropriated under this Act and expended by the agency in fiscal y</w:t>
        </w:r>
        <w:r>
          <w:rPr>
            <w:sz w:val="28"/>
          </w:rPr>
          <w:t>ear 2019 in carrying out such a program under this</w:t>
        </w:r>
        <w:r>
          <w:rPr>
            <w:spacing w:val="-2"/>
            <w:sz w:val="28"/>
          </w:rPr>
          <w:t xml:space="preserve"> </w:t>
        </w:r>
        <w:proofErr w:type="gramStart"/>
        <w:r>
          <w:rPr>
            <w:sz w:val="28"/>
          </w:rPr>
          <w:t>title;</w:t>
        </w:r>
        <w:proofErr w:type="gramEnd"/>
      </w:ins>
    </w:p>
    <w:p w14:paraId="041E6051" w14:textId="77777777" w:rsidR="00D12251" w:rsidRDefault="00237602">
      <w:pPr>
        <w:pStyle w:val="BodyText"/>
        <w:ind w:left="569" w:right="845"/>
        <w:rPr>
          <w:ins w:id="227" w:author="Author" w:date="2022-05-12T17:39:00Z"/>
        </w:rPr>
      </w:pPr>
      <w:ins w:id="228" w:author="Author" w:date="2022-05-12T17:39:00Z">
        <w:r>
          <w:t>(B) funds made available to the area agency on aging pursuant to section 712 shall be used to supplement and not supplant other</w:t>
        </w:r>
      </w:ins>
    </w:p>
    <w:p w14:paraId="1C61A765" w14:textId="77777777" w:rsidR="00D12251" w:rsidRDefault="00D12251">
      <w:pPr>
        <w:rPr>
          <w:ins w:id="229" w:author="Author" w:date="2022-05-12T17:39:00Z"/>
        </w:rPr>
        <w:sectPr w:rsidR="00D12251">
          <w:pgSz w:w="12240" w:h="15840"/>
          <w:pgMar w:top="1360" w:right="1360" w:bottom="280" w:left="1320" w:header="720" w:footer="720" w:gutter="0"/>
          <w:cols w:space="720"/>
        </w:sectPr>
      </w:pPr>
    </w:p>
    <w:p w14:paraId="695F885C" w14:textId="77777777" w:rsidR="00D12251" w:rsidRDefault="00237602">
      <w:pPr>
        <w:pStyle w:val="BodyText"/>
        <w:spacing w:before="80"/>
        <w:ind w:left="570" w:right="1389"/>
        <w:rPr>
          <w:ins w:id="230" w:author="Author" w:date="2022-05-12T17:39:00Z"/>
        </w:rPr>
      </w:pPr>
      <w:ins w:id="231" w:author="Author" w:date="2022-05-12T17:39:00Z">
        <w:r>
          <w:t>Federal, State, and local funds expended to support activiti</w:t>
        </w:r>
        <w:r>
          <w:t xml:space="preserve">es described in section </w:t>
        </w:r>
        <w:proofErr w:type="gramStart"/>
        <w:r>
          <w:t>712;</w:t>
        </w:r>
        <w:proofErr w:type="gramEnd"/>
      </w:ins>
    </w:p>
    <w:p w14:paraId="10FF13E1" w14:textId="77777777" w:rsidR="00D12251" w:rsidRDefault="00D12251">
      <w:pPr>
        <w:pStyle w:val="BodyText"/>
        <w:rPr>
          <w:ins w:id="232" w:author="Author" w:date="2022-05-12T17:39:00Z"/>
        </w:rPr>
      </w:pPr>
    </w:p>
    <w:p w14:paraId="24AA6C24" w14:textId="77777777" w:rsidR="00D12251" w:rsidRDefault="00237602">
      <w:pPr>
        <w:pStyle w:val="ListParagraph"/>
        <w:numPr>
          <w:ilvl w:val="0"/>
          <w:numId w:val="13"/>
        </w:numPr>
        <w:tabs>
          <w:tab w:val="left" w:pos="698"/>
        </w:tabs>
        <w:ind w:left="120" w:right="1513" w:firstLine="0"/>
        <w:rPr>
          <w:ins w:id="233" w:author="Author" w:date="2022-05-12T17:39:00Z"/>
          <w:sz w:val="28"/>
        </w:rPr>
      </w:pPr>
      <w:ins w:id="234" w:author="Author" w:date="2022-05-12T17:39:00Z">
        <w:r>
          <w:rPr>
            <w:sz w:val="28"/>
          </w:rPr>
          <w:t>provide a grievance procedure for older individuals who are dissatisfied with or denied services under this</w:t>
        </w:r>
        <w:r>
          <w:rPr>
            <w:spacing w:val="-6"/>
            <w:sz w:val="28"/>
          </w:rPr>
          <w:t xml:space="preserve"> </w:t>
        </w:r>
        <w:proofErr w:type="gramStart"/>
        <w:r>
          <w:rPr>
            <w:sz w:val="28"/>
          </w:rPr>
          <w:t>title;</w:t>
        </w:r>
        <w:proofErr w:type="gramEnd"/>
      </w:ins>
    </w:p>
    <w:p w14:paraId="39036CE8" w14:textId="77777777" w:rsidR="00D12251" w:rsidRDefault="00D12251">
      <w:pPr>
        <w:pStyle w:val="BodyText"/>
        <w:rPr>
          <w:ins w:id="235" w:author="Author" w:date="2022-05-12T17:39:00Z"/>
        </w:rPr>
      </w:pPr>
    </w:p>
    <w:p w14:paraId="5375D33A" w14:textId="77777777" w:rsidR="00D12251" w:rsidRDefault="00237602">
      <w:pPr>
        <w:pStyle w:val="ListParagraph"/>
        <w:numPr>
          <w:ilvl w:val="0"/>
          <w:numId w:val="13"/>
        </w:numPr>
        <w:tabs>
          <w:tab w:val="left" w:pos="698"/>
        </w:tabs>
        <w:ind w:left="120" w:right="781" w:firstLine="0"/>
        <w:jc w:val="both"/>
        <w:rPr>
          <w:sz w:val="28"/>
        </w:rPr>
      </w:pPr>
      <w:ins w:id="236" w:author="Author" w:date="2022-05-12T17:39:00Z">
        <w:r>
          <w:rPr>
            <w:sz w:val="28"/>
          </w:rPr>
          <w:t>provide</w:t>
        </w:r>
      </w:ins>
      <w:r>
        <w:rPr>
          <w:sz w:val="28"/>
        </w:rPr>
        <w:t xml:space="preserve"> information and assurances concerning services to older individuals who are Native Americans</w:t>
      </w:r>
      <w:del w:id="237" w:author="Author" w:date="2022-05-12T17:39:00Z">
        <w:r>
          <w:rPr>
            <w:sz w:val="28"/>
            <w:szCs w:val="28"/>
          </w:rPr>
          <w:delText>,</w:delText>
        </w:r>
      </w:del>
      <w:ins w:id="238" w:author="Author" w:date="2022-05-12T17:39:00Z">
        <w:r>
          <w:rPr>
            <w:sz w:val="28"/>
          </w:rPr>
          <w:t xml:space="preserve"> (referred</w:t>
        </w:r>
        <w:r>
          <w:rPr>
            <w:sz w:val="28"/>
          </w:rPr>
          <w:t xml:space="preserve"> to in this paragraph as "older Native Americans"),</w:t>
        </w:r>
      </w:ins>
      <w:r>
        <w:rPr>
          <w:spacing w:val="-2"/>
          <w:sz w:val="28"/>
        </w:rPr>
        <w:t xml:space="preserve"> </w:t>
      </w:r>
      <w:r>
        <w:rPr>
          <w:sz w:val="28"/>
        </w:rPr>
        <w:t>including</w:t>
      </w:r>
      <w:del w:id="239" w:author="Author" w:date="2022-05-12T17:39:00Z">
        <w:r>
          <w:rPr>
            <w:sz w:val="28"/>
            <w:szCs w:val="28"/>
          </w:rPr>
          <w:delText>:</w:delText>
        </w:r>
      </w:del>
      <w:ins w:id="240" w:author="Author" w:date="2022-05-12T17:39:00Z">
        <w:r>
          <w:rPr>
            <w:sz w:val="28"/>
          </w:rPr>
          <w:t>—</w:t>
        </w:r>
      </w:ins>
    </w:p>
    <w:p w14:paraId="6A3534D4" w14:textId="77777777" w:rsidR="004F5917" w:rsidRDefault="004F5917">
      <w:pPr>
        <w:rPr>
          <w:del w:id="241" w:author="Author" w:date="2022-05-12T17:39:00Z"/>
          <w:sz w:val="28"/>
          <w:szCs w:val="28"/>
        </w:rPr>
      </w:pPr>
    </w:p>
    <w:p w14:paraId="1638A447" w14:textId="77777777" w:rsidR="004F5917" w:rsidRDefault="00237602">
      <w:pPr>
        <w:rPr>
          <w:del w:id="242" w:author="Author" w:date="2022-05-12T17:39:00Z"/>
          <w:sz w:val="28"/>
          <w:szCs w:val="28"/>
        </w:rPr>
      </w:pPr>
      <w:del w:id="243" w:author="Author" w:date="2022-05-12T17:39:00Z">
        <w:r>
          <w:rPr>
            <w:sz w:val="28"/>
            <w:szCs w:val="28"/>
          </w:rPr>
          <w:tab/>
          <w:delText>A. Information</w:delText>
        </w:r>
      </w:del>
      <w:ins w:id="244" w:author="Author" w:date="2022-05-12T17:39:00Z">
        <w:r>
          <w:rPr>
            <w:sz w:val="28"/>
          </w:rPr>
          <w:t>information</w:t>
        </w:r>
      </w:ins>
      <w:r>
        <w:rPr>
          <w:sz w:val="28"/>
        </w:rPr>
        <w:t xml:space="preserve"> concerning whether there is a significant population of older Native Americans in the planning and service area</w:t>
      </w:r>
      <w:del w:id="245" w:author="Author" w:date="2022-05-12T17:39:00Z">
        <w:r>
          <w:rPr>
            <w:sz w:val="28"/>
            <w:szCs w:val="28"/>
          </w:rPr>
          <w:delText>,</w:delText>
        </w:r>
      </w:del>
      <w:r>
        <w:rPr>
          <w:sz w:val="28"/>
        </w:rPr>
        <w:t xml:space="preserve"> and if so, an assurance that the </w:t>
      </w:r>
      <w:del w:id="246" w:author="Author" w:date="2022-05-12T17:39:00Z">
        <w:r>
          <w:rPr>
            <w:sz w:val="28"/>
            <w:szCs w:val="28"/>
          </w:rPr>
          <w:delText>Area Agency</w:delText>
        </w:r>
      </w:del>
      <w:ins w:id="247" w:author="Author" w:date="2022-05-12T17:39:00Z">
        <w:r>
          <w:rPr>
            <w:sz w:val="28"/>
          </w:rPr>
          <w:t>area agency</w:t>
        </w:r>
      </w:ins>
      <w:r>
        <w:rPr>
          <w:sz w:val="28"/>
        </w:rPr>
        <w:t xml:space="preserve"> on </w:t>
      </w:r>
    </w:p>
    <w:p w14:paraId="1602E38E" w14:textId="77777777" w:rsidR="00D12251" w:rsidRDefault="00237602">
      <w:pPr>
        <w:pStyle w:val="ListParagraph"/>
        <w:numPr>
          <w:ilvl w:val="0"/>
          <w:numId w:val="7"/>
        </w:numPr>
        <w:tabs>
          <w:tab w:val="left" w:pos="932"/>
        </w:tabs>
        <w:ind w:right="281" w:firstLine="0"/>
        <w:rPr>
          <w:sz w:val="28"/>
        </w:rPr>
      </w:pPr>
      <w:del w:id="248" w:author="Author" w:date="2022-05-12T17:39:00Z">
        <w:r>
          <w:rPr>
            <w:sz w:val="28"/>
            <w:szCs w:val="28"/>
          </w:rPr>
          <w:delText xml:space="preserve">              Aging</w:delText>
        </w:r>
      </w:del>
      <w:ins w:id="249" w:author="Author" w:date="2022-05-12T17:39:00Z">
        <w:r>
          <w:rPr>
            <w:sz w:val="28"/>
          </w:rPr>
          <w:t>aging</w:t>
        </w:r>
      </w:ins>
      <w:r>
        <w:rPr>
          <w:sz w:val="28"/>
        </w:rPr>
        <w:t xml:space="preserve"> will pursue act</w:t>
      </w:r>
      <w:r>
        <w:rPr>
          <w:sz w:val="28"/>
        </w:rPr>
        <w:t xml:space="preserve">ivities, including outreach, to increase access of those older Native Americans to programs and </w:t>
      </w:r>
      <w:ins w:id="250" w:author="Author" w:date="2022-05-12T17:39:00Z">
        <w:r>
          <w:rPr>
            <w:sz w:val="28"/>
          </w:rPr>
          <w:t>benefits provided under this</w:t>
        </w:r>
        <w:r>
          <w:rPr>
            <w:spacing w:val="-5"/>
            <w:sz w:val="28"/>
          </w:rPr>
          <w:t xml:space="preserve"> </w:t>
        </w:r>
        <w:proofErr w:type="gramStart"/>
        <w:r>
          <w:rPr>
            <w:sz w:val="28"/>
          </w:rPr>
          <w:t>title;</w:t>
        </w:r>
      </w:ins>
      <w:proofErr w:type="gramEnd"/>
    </w:p>
    <w:p w14:paraId="07E07510" w14:textId="77777777" w:rsidR="004F5917" w:rsidRDefault="00237602">
      <w:pPr>
        <w:rPr>
          <w:del w:id="251" w:author="Author" w:date="2022-05-12T17:39:00Z"/>
          <w:sz w:val="28"/>
          <w:szCs w:val="28"/>
        </w:rPr>
      </w:pPr>
      <w:del w:id="252" w:author="Author" w:date="2022-05-12T17:39:00Z">
        <w:r>
          <w:rPr>
            <w:sz w:val="28"/>
            <w:szCs w:val="28"/>
          </w:rPr>
          <w:delText xml:space="preserve">              benefits provided under the Area Plan;</w:delText>
        </w:r>
      </w:del>
    </w:p>
    <w:p w14:paraId="48F79C50" w14:textId="77777777" w:rsidR="004F5917" w:rsidRDefault="004F5917">
      <w:pPr>
        <w:rPr>
          <w:del w:id="253" w:author="Author" w:date="2022-05-12T17:39:00Z"/>
          <w:sz w:val="28"/>
          <w:szCs w:val="28"/>
        </w:rPr>
      </w:pPr>
    </w:p>
    <w:p w14:paraId="5E347710" w14:textId="77777777" w:rsidR="004F5917" w:rsidRDefault="004F5917">
      <w:pPr>
        <w:rPr>
          <w:del w:id="254" w:author="Author" w:date="2022-05-12T17:39:00Z"/>
          <w:sz w:val="28"/>
          <w:szCs w:val="28"/>
        </w:rPr>
      </w:pPr>
    </w:p>
    <w:p w14:paraId="1DC87E07" w14:textId="77777777" w:rsidR="00D12251" w:rsidRDefault="00237602">
      <w:pPr>
        <w:pStyle w:val="ListParagraph"/>
        <w:numPr>
          <w:ilvl w:val="0"/>
          <w:numId w:val="7"/>
        </w:numPr>
        <w:tabs>
          <w:tab w:val="left" w:pos="932"/>
        </w:tabs>
        <w:ind w:right="468" w:firstLine="0"/>
        <w:jc w:val="both"/>
        <w:rPr>
          <w:sz w:val="28"/>
        </w:rPr>
      </w:pPr>
      <w:del w:id="255" w:author="Author" w:date="2022-05-12T17:39:00Z">
        <w:r>
          <w:rPr>
            <w:sz w:val="28"/>
            <w:szCs w:val="28"/>
          </w:rPr>
          <w:delText>B. An</w:delText>
        </w:r>
      </w:del>
      <w:ins w:id="256" w:author="Author" w:date="2022-05-12T17:39:00Z">
        <w:r>
          <w:rPr>
            <w:sz w:val="28"/>
          </w:rPr>
          <w:t>an</w:t>
        </w:r>
      </w:ins>
      <w:r>
        <w:rPr>
          <w:sz w:val="28"/>
        </w:rPr>
        <w:t xml:space="preserve"> assurance that the </w:t>
      </w:r>
      <w:del w:id="257" w:author="Author" w:date="2022-05-12T17:39:00Z">
        <w:r>
          <w:rPr>
            <w:sz w:val="28"/>
            <w:szCs w:val="28"/>
          </w:rPr>
          <w:delText>Area Agency</w:delText>
        </w:r>
      </w:del>
      <w:ins w:id="258" w:author="Author" w:date="2022-05-12T17:39:00Z">
        <w:r>
          <w:rPr>
            <w:sz w:val="28"/>
          </w:rPr>
          <w:t>area agency</w:t>
        </w:r>
      </w:ins>
      <w:r>
        <w:rPr>
          <w:sz w:val="28"/>
        </w:rPr>
        <w:t xml:space="preserve"> on </w:t>
      </w:r>
      <w:del w:id="259" w:author="Author" w:date="2022-05-12T17:39:00Z">
        <w:r>
          <w:rPr>
            <w:sz w:val="28"/>
            <w:szCs w:val="28"/>
          </w:rPr>
          <w:delText>Aging</w:delText>
        </w:r>
      </w:del>
      <w:ins w:id="260" w:author="Author" w:date="2022-05-12T17:39:00Z">
        <w:r>
          <w:rPr>
            <w:sz w:val="28"/>
          </w:rPr>
          <w:t>aging</w:t>
        </w:r>
      </w:ins>
      <w:r>
        <w:rPr>
          <w:sz w:val="28"/>
        </w:rPr>
        <w:t xml:space="preserve"> will, to the maximum extent practicable, coordinate the services the agency provi</w:t>
      </w:r>
      <w:r>
        <w:rPr>
          <w:sz w:val="28"/>
        </w:rPr>
        <w:t xml:space="preserve">des </w:t>
      </w:r>
      <w:ins w:id="261" w:author="Author" w:date="2022-05-12T17:39:00Z">
        <w:r>
          <w:rPr>
            <w:sz w:val="28"/>
          </w:rPr>
          <w:t xml:space="preserve">under this title </w:t>
        </w:r>
      </w:ins>
      <w:r>
        <w:rPr>
          <w:sz w:val="28"/>
        </w:rPr>
        <w:t xml:space="preserve">with services provided under </w:t>
      </w:r>
      <w:ins w:id="262" w:author="Author" w:date="2022-05-12T17:39:00Z">
        <w:r>
          <w:rPr>
            <w:sz w:val="28"/>
          </w:rPr>
          <w:t>title</w:t>
        </w:r>
      </w:ins>
      <w:moveFromRangeStart w:id="263" w:author="Author" w:date="2022-05-12T17:39:00Z" w:name="move103269602"/>
      <w:moveFrom w:id="264" w:author="Author" w:date="2022-05-12T17:39:00Z">
        <w:r>
          <w:t>Title</w:t>
        </w:r>
      </w:moveFrom>
      <w:moveFromRangeEnd w:id="263"/>
      <w:r>
        <w:rPr>
          <w:sz w:val="28"/>
        </w:rPr>
        <w:t xml:space="preserve"> VI</w:t>
      </w:r>
      <w:del w:id="265" w:author="Author" w:date="2022-05-12T17:39:00Z">
        <w:r>
          <w:rPr>
            <w:sz w:val="28"/>
            <w:szCs w:val="28"/>
          </w:rPr>
          <w:delText xml:space="preserve"> of the </w:delText>
        </w:r>
      </w:del>
      <w:ins w:id="266" w:author="Author" w:date="2022-05-12T17:39:00Z">
        <w:r>
          <w:rPr>
            <w:sz w:val="28"/>
          </w:rPr>
          <w:t>;</w:t>
        </w:r>
        <w:r>
          <w:rPr>
            <w:spacing w:val="-6"/>
            <w:sz w:val="28"/>
          </w:rPr>
          <w:t xml:space="preserve"> </w:t>
        </w:r>
        <w:r>
          <w:rPr>
            <w:sz w:val="28"/>
          </w:rPr>
          <w:t>and</w:t>
        </w:r>
      </w:ins>
    </w:p>
    <w:p w14:paraId="2F978485" w14:textId="77777777" w:rsidR="004F5917" w:rsidRDefault="00237602">
      <w:pPr>
        <w:ind w:left="720"/>
        <w:rPr>
          <w:del w:id="267" w:author="Author" w:date="2022-05-12T17:39:00Z"/>
          <w:sz w:val="28"/>
          <w:szCs w:val="28"/>
        </w:rPr>
      </w:pPr>
      <w:del w:id="268" w:author="Author" w:date="2022-05-12T17:39:00Z">
        <w:r>
          <w:rPr>
            <w:sz w:val="28"/>
            <w:szCs w:val="28"/>
          </w:rPr>
          <w:delText xml:space="preserve">    Older Americans Act; and </w:delText>
        </w:r>
      </w:del>
    </w:p>
    <w:p w14:paraId="62C3C213" w14:textId="77777777" w:rsidR="004F5917" w:rsidRDefault="004F5917">
      <w:pPr>
        <w:ind w:left="720"/>
        <w:rPr>
          <w:del w:id="269" w:author="Author" w:date="2022-05-12T17:39:00Z"/>
          <w:sz w:val="28"/>
          <w:szCs w:val="28"/>
        </w:rPr>
      </w:pPr>
    </w:p>
    <w:p w14:paraId="0AF931FD" w14:textId="77777777" w:rsidR="00D12251" w:rsidRDefault="00237602">
      <w:pPr>
        <w:pStyle w:val="ListParagraph"/>
        <w:numPr>
          <w:ilvl w:val="0"/>
          <w:numId w:val="7"/>
        </w:numPr>
        <w:tabs>
          <w:tab w:val="left" w:pos="948"/>
        </w:tabs>
        <w:ind w:right="376" w:firstLine="0"/>
        <w:rPr>
          <w:sz w:val="28"/>
        </w:rPr>
      </w:pPr>
      <w:del w:id="270" w:author="Author" w:date="2022-05-12T17:39:00Z">
        <w:r>
          <w:rPr>
            <w:sz w:val="28"/>
            <w:szCs w:val="28"/>
          </w:rPr>
          <w:delText>C. An</w:delText>
        </w:r>
      </w:del>
      <w:ins w:id="271" w:author="Author" w:date="2022-05-12T17:39:00Z">
        <w:r>
          <w:rPr>
            <w:sz w:val="28"/>
          </w:rPr>
          <w:t>an</w:t>
        </w:r>
      </w:ins>
      <w:r>
        <w:rPr>
          <w:sz w:val="28"/>
        </w:rPr>
        <w:t xml:space="preserve"> assurance that the </w:t>
      </w:r>
      <w:del w:id="272" w:author="Author" w:date="2022-05-12T17:39:00Z">
        <w:r>
          <w:rPr>
            <w:sz w:val="28"/>
            <w:szCs w:val="28"/>
          </w:rPr>
          <w:delText>Area Agency</w:delText>
        </w:r>
      </w:del>
      <w:ins w:id="273" w:author="Author" w:date="2022-05-12T17:39:00Z">
        <w:r>
          <w:rPr>
            <w:sz w:val="28"/>
          </w:rPr>
          <w:t>area agency</w:t>
        </w:r>
      </w:ins>
      <w:r>
        <w:rPr>
          <w:sz w:val="28"/>
        </w:rPr>
        <w:t xml:space="preserve"> on </w:t>
      </w:r>
      <w:del w:id="274" w:author="Author" w:date="2022-05-12T17:39:00Z">
        <w:r>
          <w:rPr>
            <w:sz w:val="28"/>
            <w:szCs w:val="28"/>
          </w:rPr>
          <w:delText>Aging</w:delText>
        </w:r>
      </w:del>
      <w:ins w:id="275" w:author="Author" w:date="2022-05-12T17:39:00Z">
        <w:r>
          <w:rPr>
            <w:sz w:val="28"/>
          </w:rPr>
          <w:t>aging</w:t>
        </w:r>
      </w:ins>
      <w:r>
        <w:rPr>
          <w:sz w:val="28"/>
        </w:rPr>
        <w:t xml:space="preserve"> will make services under the </w:t>
      </w:r>
      <w:del w:id="276" w:author="Author" w:date="2022-05-12T17:39:00Z">
        <w:r>
          <w:rPr>
            <w:sz w:val="28"/>
            <w:szCs w:val="28"/>
          </w:rPr>
          <w:delText>Area Plan</w:delText>
        </w:r>
      </w:del>
      <w:ins w:id="277" w:author="Author" w:date="2022-05-12T17:39:00Z">
        <w:r>
          <w:rPr>
            <w:sz w:val="28"/>
          </w:rPr>
          <w:t>area plan</w:t>
        </w:r>
      </w:ins>
      <w:r>
        <w:rPr>
          <w:sz w:val="28"/>
        </w:rPr>
        <w:t xml:space="preserve"> available, to the same extent as such services are available to older individuals within the planning and serv</w:t>
      </w:r>
      <w:r>
        <w:rPr>
          <w:sz w:val="28"/>
        </w:rPr>
        <w:t>ice area, to older Native</w:t>
      </w:r>
      <w:r>
        <w:rPr>
          <w:spacing w:val="-1"/>
          <w:sz w:val="28"/>
        </w:rPr>
        <w:t xml:space="preserve"> </w:t>
      </w:r>
      <w:r>
        <w:rPr>
          <w:sz w:val="28"/>
        </w:rPr>
        <w:t>Americans</w:t>
      </w:r>
      <w:del w:id="278" w:author="Author" w:date="2022-05-12T17:39:00Z">
        <w:r>
          <w:rPr>
            <w:sz w:val="28"/>
            <w:szCs w:val="28"/>
          </w:rPr>
          <w:delText>.</w:delText>
        </w:r>
      </w:del>
      <w:ins w:id="279" w:author="Author" w:date="2022-05-12T17:39:00Z">
        <w:r>
          <w:rPr>
            <w:sz w:val="28"/>
          </w:rPr>
          <w:t>;</w:t>
        </w:r>
      </w:ins>
    </w:p>
    <w:p w14:paraId="14FF7DA5" w14:textId="77777777" w:rsidR="00D12251" w:rsidRDefault="00D12251">
      <w:pPr>
        <w:pStyle w:val="BodyText"/>
      </w:pPr>
    </w:p>
    <w:p w14:paraId="2883E867" w14:textId="77777777" w:rsidR="00D12251" w:rsidRDefault="00237602">
      <w:pPr>
        <w:pStyle w:val="ListParagraph"/>
        <w:numPr>
          <w:ilvl w:val="0"/>
          <w:numId w:val="13"/>
        </w:numPr>
        <w:tabs>
          <w:tab w:val="left" w:pos="698"/>
        </w:tabs>
        <w:ind w:left="120" w:right="316" w:firstLine="0"/>
        <w:rPr>
          <w:ins w:id="280" w:author="Author" w:date="2022-05-12T17:39:00Z"/>
          <w:sz w:val="28"/>
        </w:rPr>
      </w:pPr>
      <w:del w:id="281" w:author="Author" w:date="2022-05-12T17:39:00Z">
        <w:r>
          <w:rPr>
            <w:sz w:val="28"/>
            <w:szCs w:val="28"/>
          </w:rPr>
          <w:delText>Provide</w:delText>
        </w:r>
      </w:del>
      <w:ins w:id="282" w:author="Author" w:date="2022-05-12T17:39:00Z">
        <w:r>
          <w:rPr>
            <w:sz w:val="28"/>
          </w:rPr>
          <w:t>provide that the area agency on aging will establish procedures for coordination of services with entities conducting other Federal or federally assisted programs for older individuals at the local level, with particular emphasis on entities conducting pro</w:t>
        </w:r>
        <w:r>
          <w:rPr>
            <w:sz w:val="28"/>
          </w:rPr>
          <w:t>grams described in section 203(b) within the planning and service</w:t>
        </w:r>
        <w:r>
          <w:rPr>
            <w:spacing w:val="-3"/>
            <w:sz w:val="28"/>
          </w:rPr>
          <w:t xml:space="preserve"> </w:t>
        </w:r>
        <w:r>
          <w:rPr>
            <w:sz w:val="28"/>
          </w:rPr>
          <w:t>area.</w:t>
        </w:r>
      </w:ins>
    </w:p>
    <w:p w14:paraId="67777981" w14:textId="77777777" w:rsidR="00D12251" w:rsidRDefault="00D12251">
      <w:pPr>
        <w:pStyle w:val="BodyText"/>
        <w:rPr>
          <w:ins w:id="283" w:author="Author" w:date="2022-05-12T17:39:00Z"/>
        </w:rPr>
      </w:pPr>
    </w:p>
    <w:p w14:paraId="6D7D2BA4" w14:textId="77777777" w:rsidR="00D12251" w:rsidRDefault="00237602">
      <w:pPr>
        <w:pStyle w:val="ListParagraph"/>
        <w:numPr>
          <w:ilvl w:val="0"/>
          <w:numId w:val="13"/>
        </w:numPr>
        <w:tabs>
          <w:tab w:val="left" w:pos="698"/>
        </w:tabs>
        <w:spacing w:line="322" w:lineRule="exact"/>
        <w:ind w:left="697" w:hanging="578"/>
        <w:rPr>
          <w:ins w:id="284" w:author="Author" w:date="2022-05-12T17:39:00Z"/>
          <w:sz w:val="28"/>
        </w:rPr>
      </w:pPr>
      <w:ins w:id="285" w:author="Author" w:date="2022-05-12T17:39:00Z">
        <w:r>
          <w:rPr>
            <w:sz w:val="28"/>
          </w:rPr>
          <w:t>provide</w:t>
        </w:r>
      </w:ins>
      <w:r>
        <w:rPr>
          <w:sz w:val="28"/>
        </w:rPr>
        <w:t xml:space="preserve"> assurances that the </w:t>
      </w:r>
      <w:del w:id="286" w:author="Author" w:date="2022-05-12T17:39:00Z">
        <w:r>
          <w:rPr>
            <w:sz w:val="28"/>
            <w:szCs w:val="28"/>
          </w:rPr>
          <w:delText>Area Agency</w:delText>
        </w:r>
      </w:del>
      <w:ins w:id="287" w:author="Author" w:date="2022-05-12T17:39:00Z">
        <w:r>
          <w:rPr>
            <w:sz w:val="28"/>
          </w:rPr>
          <w:t>area agency</w:t>
        </w:r>
      </w:ins>
      <w:r>
        <w:rPr>
          <w:sz w:val="28"/>
        </w:rPr>
        <w:t xml:space="preserve"> on </w:t>
      </w:r>
      <w:del w:id="288" w:author="Author" w:date="2022-05-12T17:39:00Z">
        <w:r>
          <w:rPr>
            <w:sz w:val="28"/>
            <w:szCs w:val="28"/>
          </w:rPr>
          <w:delText>Aging,</w:delText>
        </w:r>
      </w:del>
      <w:ins w:id="289" w:author="Author" w:date="2022-05-12T17:39:00Z">
        <w:r>
          <w:rPr>
            <w:sz w:val="28"/>
          </w:rPr>
          <w:t>aging</w:t>
        </w:r>
        <w:r>
          <w:rPr>
            <w:spacing w:val="-8"/>
            <w:sz w:val="28"/>
          </w:rPr>
          <w:t xml:space="preserve"> </w:t>
        </w:r>
        <w:r>
          <w:rPr>
            <w:sz w:val="28"/>
          </w:rPr>
          <w:t>will—</w:t>
        </w:r>
      </w:ins>
    </w:p>
    <w:p w14:paraId="7600345A" w14:textId="77777777" w:rsidR="00D12251" w:rsidRDefault="00237602">
      <w:pPr>
        <w:pStyle w:val="ListParagraph"/>
        <w:numPr>
          <w:ilvl w:val="0"/>
          <w:numId w:val="6"/>
        </w:numPr>
        <w:tabs>
          <w:tab w:val="left" w:pos="932"/>
        </w:tabs>
        <w:ind w:right="407" w:firstLine="0"/>
        <w:rPr>
          <w:ins w:id="290" w:author="Author" w:date="2022-05-12T17:39:00Z"/>
          <w:sz w:val="28"/>
        </w:rPr>
      </w:pPr>
      <w:ins w:id="291" w:author="Author" w:date="2022-05-12T17:39:00Z">
        <w:r>
          <w:rPr>
            <w:sz w:val="28"/>
          </w:rPr>
          <w:t>maintain the integrity and public purpose of services provided, and service providers, under this title</w:t>
        </w:r>
      </w:ins>
      <w:r>
        <w:rPr>
          <w:sz w:val="28"/>
        </w:rPr>
        <w:t xml:space="preserve"> in </w:t>
      </w:r>
      <w:del w:id="292" w:author="Author" w:date="2022-05-12T17:39:00Z">
        <w:r>
          <w:rPr>
            <w:sz w:val="28"/>
            <w:szCs w:val="28"/>
          </w:rPr>
          <w:delText>funding</w:delText>
        </w:r>
      </w:del>
      <w:ins w:id="293" w:author="Author" w:date="2022-05-12T17:39:00Z">
        <w:r>
          <w:rPr>
            <w:sz w:val="28"/>
          </w:rPr>
          <w:t>all contractual and c</w:t>
        </w:r>
        <w:r>
          <w:rPr>
            <w:sz w:val="28"/>
          </w:rPr>
          <w:t xml:space="preserve">ommercial </w:t>
        </w:r>
        <w:proofErr w:type="gramStart"/>
        <w:r>
          <w:rPr>
            <w:sz w:val="28"/>
          </w:rPr>
          <w:t>relationships;</w:t>
        </w:r>
        <w:proofErr w:type="gramEnd"/>
      </w:ins>
    </w:p>
    <w:p w14:paraId="00E5519E" w14:textId="77777777" w:rsidR="00D12251" w:rsidRDefault="00237602">
      <w:pPr>
        <w:pStyle w:val="ListParagraph"/>
        <w:numPr>
          <w:ilvl w:val="0"/>
          <w:numId w:val="6"/>
        </w:numPr>
        <w:tabs>
          <w:tab w:val="left" w:pos="932"/>
        </w:tabs>
        <w:spacing w:line="322" w:lineRule="exact"/>
        <w:ind w:left="931" w:hanging="453"/>
        <w:rPr>
          <w:ins w:id="294" w:author="Author" w:date="2022-05-12T17:39:00Z"/>
          <w:sz w:val="28"/>
        </w:rPr>
      </w:pPr>
      <w:ins w:id="295" w:author="Author" w:date="2022-05-12T17:39:00Z">
        <w:r>
          <w:rPr>
            <w:sz w:val="28"/>
          </w:rPr>
          <w:t>disclose to the Assistant Secretary and</w:t>
        </w:r>
      </w:ins>
      <w:r>
        <w:rPr>
          <w:sz w:val="28"/>
        </w:rPr>
        <w:t xml:space="preserve"> the State</w:t>
      </w:r>
      <w:r>
        <w:rPr>
          <w:spacing w:val="-12"/>
          <w:sz w:val="28"/>
        </w:rPr>
        <w:t xml:space="preserve"> </w:t>
      </w:r>
      <w:del w:id="296" w:author="Author" w:date="2022-05-12T17:39:00Z">
        <w:r>
          <w:rPr>
            <w:sz w:val="28"/>
            <w:szCs w:val="28"/>
          </w:rPr>
          <w:delText>Long Term Care Ombudsman program u</w:delText>
        </w:r>
        <w:r>
          <w:rPr>
            <w:sz w:val="28"/>
            <w:szCs w:val="28"/>
          </w:rPr>
          <w:delText>nder section 307(</w:delText>
        </w:r>
      </w:del>
      <w:ins w:id="297" w:author="Author" w:date="2022-05-12T17:39:00Z">
        <w:r>
          <w:rPr>
            <w:sz w:val="28"/>
          </w:rPr>
          <w:t>agency—</w:t>
        </w:r>
      </w:ins>
    </w:p>
    <w:p w14:paraId="7878C3AE" w14:textId="77777777" w:rsidR="00D12251" w:rsidRDefault="00237602">
      <w:pPr>
        <w:pStyle w:val="ListParagraph"/>
        <w:numPr>
          <w:ilvl w:val="1"/>
          <w:numId w:val="6"/>
        </w:numPr>
        <w:tabs>
          <w:tab w:val="left" w:pos="988"/>
        </w:tabs>
        <w:ind w:right="1191" w:firstLine="0"/>
        <w:rPr>
          <w:ins w:id="298" w:author="Author" w:date="2022-05-12T17:39:00Z"/>
          <w:sz w:val="28"/>
        </w:rPr>
      </w:pPr>
      <w:ins w:id="299" w:author="Author" w:date="2022-05-12T17:39:00Z">
        <w:r>
          <w:rPr>
            <w:sz w:val="28"/>
          </w:rPr>
          <w:t xml:space="preserve">the identity of each nongovernmental entity with which such agency has </w:t>
        </w:r>
      </w:ins>
      <w:r>
        <w:rPr>
          <w:sz w:val="28"/>
        </w:rPr>
        <w:t>a</w:t>
      </w:r>
      <w:del w:id="300" w:author="Author" w:date="2022-05-12T17:39:00Z">
        <w:r>
          <w:rPr>
            <w:sz w:val="28"/>
            <w:szCs w:val="28"/>
          </w:rPr>
          <w:delText>)(9), will expend</w:delText>
        </w:r>
      </w:del>
      <w:ins w:id="301" w:author="Author" w:date="2022-05-12T17:39:00Z">
        <w:r>
          <w:rPr>
            <w:sz w:val="28"/>
          </w:rPr>
          <w:t xml:space="preserve"> contract or commercial relationship relating to providing any service to older individuals;</w:t>
        </w:r>
        <w:r>
          <w:rPr>
            <w:spacing w:val="-5"/>
            <w:sz w:val="28"/>
          </w:rPr>
          <w:t xml:space="preserve"> </w:t>
        </w:r>
        <w:r>
          <w:rPr>
            <w:sz w:val="28"/>
          </w:rPr>
          <w:t>and</w:t>
        </w:r>
      </w:ins>
    </w:p>
    <w:p w14:paraId="4BF7EDA3" w14:textId="77777777" w:rsidR="00D12251" w:rsidRDefault="00237602">
      <w:pPr>
        <w:pStyle w:val="ListParagraph"/>
        <w:numPr>
          <w:ilvl w:val="1"/>
          <w:numId w:val="6"/>
        </w:numPr>
        <w:tabs>
          <w:tab w:val="left" w:pos="1051"/>
        </w:tabs>
        <w:spacing w:line="322" w:lineRule="exact"/>
        <w:ind w:left="1050" w:hanging="391"/>
        <w:rPr>
          <w:ins w:id="302" w:author="Author" w:date="2022-05-12T17:39:00Z"/>
          <w:sz w:val="28"/>
        </w:rPr>
      </w:pPr>
      <w:ins w:id="303" w:author="Author" w:date="2022-05-12T17:39:00Z">
        <w:r>
          <w:rPr>
            <w:sz w:val="28"/>
          </w:rPr>
          <w:t>the nature of such contract or such</w:t>
        </w:r>
        <w:r>
          <w:rPr>
            <w:spacing w:val="-5"/>
            <w:sz w:val="28"/>
          </w:rPr>
          <w:t xml:space="preserve"> </w:t>
        </w:r>
        <w:proofErr w:type="gramStart"/>
        <w:r>
          <w:rPr>
            <w:sz w:val="28"/>
          </w:rPr>
          <w:t>relationship;</w:t>
        </w:r>
        <w:proofErr w:type="gramEnd"/>
      </w:ins>
    </w:p>
    <w:p w14:paraId="01645C29" w14:textId="77777777" w:rsidR="00D12251" w:rsidRDefault="00237602">
      <w:pPr>
        <w:pStyle w:val="ListParagraph"/>
        <w:numPr>
          <w:ilvl w:val="0"/>
          <w:numId w:val="6"/>
        </w:numPr>
        <w:tabs>
          <w:tab w:val="left" w:pos="947"/>
        </w:tabs>
        <w:ind w:right="190" w:firstLine="0"/>
        <w:jc w:val="both"/>
        <w:rPr>
          <w:ins w:id="304" w:author="Author" w:date="2022-05-12T17:39:00Z"/>
          <w:sz w:val="28"/>
        </w:rPr>
      </w:pPr>
      <w:ins w:id="305" w:author="Author" w:date="2022-05-12T17:39:00Z">
        <w:r>
          <w:rPr>
            <w:sz w:val="28"/>
          </w:rPr>
          <w:t>demonstrate that a loss or diminution</w:t>
        </w:r>
        <w:r>
          <w:rPr>
            <w:sz w:val="28"/>
          </w:rPr>
          <w:t xml:space="preserve"> in the quantity or quality of the services provided, or to be provided, under this title by such agency has</w:t>
        </w:r>
      </w:ins>
      <w:r>
        <w:rPr>
          <w:sz w:val="28"/>
        </w:rPr>
        <w:t xml:space="preserve"> not </w:t>
      </w:r>
      <w:del w:id="306" w:author="Author" w:date="2022-05-12T17:39:00Z">
        <w:r>
          <w:rPr>
            <w:sz w:val="28"/>
            <w:szCs w:val="28"/>
          </w:rPr>
          <w:delText>less than the total amount of Title III</w:delText>
        </w:r>
      </w:del>
      <w:ins w:id="307" w:author="Author" w:date="2022-05-12T17:39:00Z">
        <w:r>
          <w:rPr>
            <w:sz w:val="28"/>
          </w:rPr>
          <w:t>resulted and will not result from such contract or such</w:t>
        </w:r>
        <w:r>
          <w:rPr>
            <w:spacing w:val="-22"/>
            <w:sz w:val="28"/>
          </w:rPr>
          <w:t xml:space="preserve"> </w:t>
        </w:r>
        <w:proofErr w:type="gramStart"/>
        <w:r>
          <w:rPr>
            <w:sz w:val="28"/>
          </w:rPr>
          <w:t>relationship;</w:t>
        </w:r>
        <w:proofErr w:type="gramEnd"/>
      </w:ins>
    </w:p>
    <w:p w14:paraId="0230517D" w14:textId="77777777" w:rsidR="00D12251" w:rsidRDefault="00D12251">
      <w:pPr>
        <w:jc w:val="both"/>
        <w:rPr>
          <w:ins w:id="308" w:author="Author" w:date="2022-05-12T17:39:00Z"/>
          <w:sz w:val="28"/>
        </w:rPr>
        <w:sectPr w:rsidR="00D12251">
          <w:pgSz w:w="12240" w:h="15840"/>
          <w:pgMar w:top="1360" w:right="1360" w:bottom="280" w:left="1320" w:header="720" w:footer="720" w:gutter="0"/>
          <w:cols w:space="720"/>
        </w:sectPr>
      </w:pPr>
    </w:p>
    <w:p w14:paraId="12B2CB8E" w14:textId="77777777" w:rsidR="00D12251" w:rsidRDefault="00237602">
      <w:pPr>
        <w:pStyle w:val="ListParagraph"/>
        <w:numPr>
          <w:ilvl w:val="0"/>
          <w:numId w:val="6"/>
        </w:numPr>
        <w:tabs>
          <w:tab w:val="left" w:pos="947"/>
        </w:tabs>
        <w:spacing w:before="80"/>
        <w:ind w:left="480" w:right="625" w:firstLine="0"/>
        <w:rPr>
          <w:ins w:id="309" w:author="Author" w:date="2022-05-12T17:39:00Z"/>
          <w:sz w:val="28"/>
        </w:rPr>
      </w:pPr>
      <w:ins w:id="310" w:author="Author" w:date="2022-05-12T17:39:00Z">
        <w:r>
          <w:rPr>
            <w:sz w:val="28"/>
          </w:rPr>
          <w:t xml:space="preserve">demonstrate that the quantity or quality of the services to be </w:t>
        </w:r>
        <w:r>
          <w:rPr>
            <w:sz w:val="28"/>
          </w:rPr>
          <w:t>provided under this title by such agency will be enhanced as a result of such contract or such relationship;</w:t>
        </w:r>
        <w:r>
          <w:rPr>
            <w:spacing w:val="-5"/>
            <w:sz w:val="28"/>
          </w:rPr>
          <w:t xml:space="preserve"> </w:t>
        </w:r>
        <w:r>
          <w:rPr>
            <w:sz w:val="28"/>
          </w:rPr>
          <w:t>and</w:t>
        </w:r>
      </w:ins>
    </w:p>
    <w:p w14:paraId="7037CCD4" w14:textId="77777777" w:rsidR="00D12251" w:rsidRDefault="00237602">
      <w:pPr>
        <w:pStyle w:val="ListParagraph"/>
        <w:numPr>
          <w:ilvl w:val="0"/>
          <w:numId w:val="6"/>
        </w:numPr>
        <w:tabs>
          <w:tab w:val="left" w:pos="932"/>
        </w:tabs>
        <w:ind w:left="480" w:right="454" w:firstLine="0"/>
        <w:rPr>
          <w:ins w:id="311" w:author="Author" w:date="2022-05-12T17:39:00Z"/>
          <w:sz w:val="28"/>
        </w:rPr>
      </w:pPr>
      <w:ins w:id="312" w:author="Author" w:date="2022-05-12T17:39:00Z">
        <w:r>
          <w:rPr>
            <w:sz w:val="28"/>
          </w:rPr>
          <w:t>on the request of the Assistant Secretary or the State, for the purpose of monitoring compliance with this Act (including conducting an audit), disclose all sources and expenditures of</w:t>
        </w:r>
      </w:ins>
      <w:r>
        <w:rPr>
          <w:sz w:val="28"/>
        </w:rPr>
        <w:t xml:space="preserve"> funds </w:t>
      </w:r>
      <w:del w:id="313" w:author="Author" w:date="2022-05-12T17:39:00Z">
        <w:r>
          <w:rPr>
            <w:sz w:val="28"/>
            <w:szCs w:val="28"/>
          </w:rPr>
          <w:delText xml:space="preserve">expended by the agency </w:delText>
        </w:r>
      </w:del>
      <w:ins w:id="314" w:author="Author" w:date="2022-05-12T17:39:00Z">
        <w:r>
          <w:rPr>
            <w:sz w:val="28"/>
          </w:rPr>
          <w:t>such agency receives or expends to provide services to older</w:t>
        </w:r>
        <w:r>
          <w:rPr>
            <w:spacing w:val="-10"/>
            <w:sz w:val="28"/>
          </w:rPr>
          <w:t xml:space="preserve"> </w:t>
        </w:r>
        <w:proofErr w:type="gramStart"/>
        <w:r>
          <w:rPr>
            <w:sz w:val="28"/>
          </w:rPr>
          <w:t>indi</w:t>
        </w:r>
        <w:r>
          <w:rPr>
            <w:sz w:val="28"/>
          </w:rPr>
          <w:t>viduals;</w:t>
        </w:r>
        <w:proofErr w:type="gramEnd"/>
      </w:ins>
    </w:p>
    <w:p w14:paraId="27B9C216" w14:textId="77777777" w:rsidR="00D12251" w:rsidRDefault="00D12251">
      <w:pPr>
        <w:pStyle w:val="BodyText"/>
        <w:spacing w:before="11"/>
        <w:rPr>
          <w:ins w:id="315" w:author="Author" w:date="2022-05-12T17:39:00Z"/>
          <w:sz w:val="27"/>
        </w:rPr>
      </w:pPr>
    </w:p>
    <w:p w14:paraId="1C5798CA" w14:textId="77777777" w:rsidR="00D12251" w:rsidRDefault="00237602">
      <w:pPr>
        <w:pStyle w:val="ListParagraph"/>
        <w:numPr>
          <w:ilvl w:val="0"/>
          <w:numId w:val="13"/>
        </w:numPr>
        <w:tabs>
          <w:tab w:val="left" w:pos="698"/>
        </w:tabs>
        <w:ind w:left="119" w:right="502" w:firstLine="0"/>
        <w:rPr>
          <w:ins w:id="316" w:author="Author" w:date="2022-05-12T17:39:00Z"/>
          <w:sz w:val="28"/>
        </w:rPr>
      </w:pPr>
      <w:ins w:id="317" w:author="Author" w:date="2022-05-12T17:39:00Z">
        <w:r>
          <w:rPr>
            <w:sz w:val="28"/>
          </w:rPr>
          <w:t>provide assurances that preference in receiving services under this title will not be given by the area agency on aging to particular older individuals as a result of a contract or commercial relationship that is not carried out to implement this</w:t>
        </w:r>
        <w:r>
          <w:rPr>
            <w:spacing w:val="-1"/>
            <w:sz w:val="28"/>
          </w:rPr>
          <w:t xml:space="preserve"> </w:t>
        </w:r>
        <w:proofErr w:type="gramStart"/>
        <w:r>
          <w:rPr>
            <w:sz w:val="28"/>
          </w:rPr>
          <w:t>title;</w:t>
        </w:r>
        <w:proofErr w:type="gramEnd"/>
      </w:ins>
    </w:p>
    <w:p w14:paraId="678D4C35" w14:textId="77777777" w:rsidR="00D12251" w:rsidRDefault="00D12251">
      <w:pPr>
        <w:pStyle w:val="BodyText"/>
        <w:rPr>
          <w:ins w:id="318" w:author="Author" w:date="2022-05-12T17:39:00Z"/>
        </w:rPr>
      </w:pPr>
    </w:p>
    <w:p w14:paraId="32B16A64" w14:textId="77777777" w:rsidR="00D12251" w:rsidRDefault="00237602">
      <w:pPr>
        <w:pStyle w:val="ListParagraph"/>
        <w:numPr>
          <w:ilvl w:val="0"/>
          <w:numId w:val="13"/>
        </w:numPr>
        <w:tabs>
          <w:tab w:val="left" w:pos="698"/>
        </w:tabs>
        <w:spacing w:line="322" w:lineRule="exact"/>
        <w:ind w:left="697" w:hanging="579"/>
        <w:rPr>
          <w:ins w:id="319" w:author="Author" w:date="2022-05-12T17:39:00Z"/>
          <w:sz w:val="28"/>
        </w:rPr>
      </w:pPr>
      <w:ins w:id="320" w:author="Author" w:date="2022-05-12T17:39:00Z">
        <w:r>
          <w:rPr>
            <w:sz w:val="28"/>
          </w:rPr>
          <w:t>provide assurances that funds received under this title will be</w:t>
        </w:r>
        <w:r>
          <w:rPr>
            <w:spacing w:val="-19"/>
            <w:sz w:val="28"/>
          </w:rPr>
          <w:t xml:space="preserve"> </w:t>
        </w:r>
        <w:r>
          <w:rPr>
            <w:sz w:val="28"/>
          </w:rPr>
          <w:t>used—</w:t>
        </w:r>
      </w:ins>
    </w:p>
    <w:p w14:paraId="5B4B4FB3" w14:textId="77777777" w:rsidR="00D12251" w:rsidRDefault="00237602">
      <w:pPr>
        <w:pStyle w:val="ListParagraph"/>
        <w:numPr>
          <w:ilvl w:val="0"/>
          <w:numId w:val="5"/>
        </w:numPr>
        <w:tabs>
          <w:tab w:val="left" w:pos="931"/>
        </w:tabs>
        <w:ind w:right="176" w:firstLine="0"/>
        <w:rPr>
          <w:ins w:id="321" w:author="Author" w:date="2022-05-12T17:39:00Z"/>
          <w:sz w:val="28"/>
        </w:rPr>
      </w:pPr>
      <w:ins w:id="322" w:author="Author" w:date="2022-05-12T17:39:00Z">
        <w:r>
          <w:rPr>
            <w:sz w:val="28"/>
          </w:rPr>
          <w:t>to provide benefits and services to older individuals, giving priority</w:t>
        </w:r>
        <w:r>
          <w:rPr>
            <w:spacing w:val="-27"/>
            <w:sz w:val="28"/>
          </w:rPr>
          <w:t xml:space="preserve"> </w:t>
        </w:r>
        <w:r>
          <w:rPr>
            <w:sz w:val="28"/>
          </w:rPr>
          <w:t>to older individuals identified in paragraph (4)(A)(</w:t>
        </w:r>
        <w:proofErr w:type="spellStart"/>
        <w:r>
          <w:rPr>
            <w:sz w:val="28"/>
          </w:rPr>
          <w:t>i</w:t>
        </w:r>
        <w:proofErr w:type="spellEnd"/>
        <w:r>
          <w:rPr>
            <w:sz w:val="28"/>
          </w:rPr>
          <w:t>);</w:t>
        </w:r>
        <w:r>
          <w:rPr>
            <w:spacing w:val="-5"/>
            <w:sz w:val="28"/>
          </w:rPr>
          <w:t xml:space="preserve"> </w:t>
        </w:r>
        <w:r>
          <w:rPr>
            <w:sz w:val="28"/>
          </w:rPr>
          <w:t>and</w:t>
        </w:r>
      </w:ins>
    </w:p>
    <w:p w14:paraId="733D69E7" w14:textId="77777777" w:rsidR="00D12251" w:rsidRDefault="00237602">
      <w:pPr>
        <w:pStyle w:val="ListParagraph"/>
        <w:numPr>
          <w:ilvl w:val="0"/>
          <w:numId w:val="5"/>
        </w:numPr>
        <w:tabs>
          <w:tab w:val="left" w:pos="931"/>
        </w:tabs>
        <w:spacing w:before="1"/>
        <w:ind w:right="405" w:firstLine="0"/>
        <w:rPr>
          <w:ins w:id="323" w:author="Author" w:date="2022-05-12T17:39:00Z"/>
          <w:sz w:val="28"/>
        </w:rPr>
      </w:pPr>
      <w:ins w:id="324" w:author="Author" w:date="2022-05-12T17:39:00Z">
        <w:r>
          <w:rPr>
            <w:sz w:val="28"/>
          </w:rPr>
          <w:t>in compliance with the assurances specified in</w:t>
        </w:r>
        <w:r>
          <w:rPr>
            <w:sz w:val="28"/>
          </w:rPr>
          <w:t xml:space="preserve"> paragraph (13) and the limitations specified in section</w:t>
        </w:r>
        <w:r>
          <w:rPr>
            <w:spacing w:val="-3"/>
            <w:sz w:val="28"/>
          </w:rPr>
          <w:t xml:space="preserve"> </w:t>
        </w:r>
        <w:proofErr w:type="gramStart"/>
        <w:r>
          <w:rPr>
            <w:sz w:val="28"/>
          </w:rPr>
          <w:t>212;</w:t>
        </w:r>
        <w:proofErr w:type="gramEnd"/>
      </w:ins>
    </w:p>
    <w:p w14:paraId="1614C7FE" w14:textId="77777777" w:rsidR="00D12251" w:rsidRDefault="00D12251">
      <w:pPr>
        <w:pStyle w:val="BodyText"/>
        <w:rPr>
          <w:ins w:id="325" w:author="Author" w:date="2022-05-12T17:39:00Z"/>
        </w:rPr>
      </w:pPr>
    </w:p>
    <w:p w14:paraId="36492587" w14:textId="77777777" w:rsidR="00D12251" w:rsidRDefault="00237602">
      <w:pPr>
        <w:pStyle w:val="ListParagraph"/>
        <w:numPr>
          <w:ilvl w:val="0"/>
          <w:numId w:val="13"/>
        </w:numPr>
        <w:tabs>
          <w:tab w:val="left" w:pos="697"/>
        </w:tabs>
        <w:ind w:left="119" w:right="239" w:firstLine="0"/>
        <w:rPr>
          <w:ins w:id="326" w:author="Author" w:date="2022-05-12T17:39:00Z"/>
          <w:sz w:val="28"/>
        </w:rPr>
      </w:pPr>
      <w:ins w:id="327" w:author="Author" w:date="2022-05-12T17:39:00Z">
        <w:r>
          <w:rPr>
            <w:sz w:val="28"/>
          </w:rPr>
          <w:t>provide, to the extent feasible, for the furnishing of services under this Act, consistent with self-directed</w:t>
        </w:r>
        <w:r>
          <w:rPr>
            <w:spacing w:val="-2"/>
            <w:sz w:val="28"/>
          </w:rPr>
          <w:t xml:space="preserve"> </w:t>
        </w:r>
        <w:proofErr w:type="gramStart"/>
        <w:r>
          <w:rPr>
            <w:sz w:val="28"/>
          </w:rPr>
          <w:t>care;</w:t>
        </w:r>
        <w:proofErr w:type="gramEnd"/>
      </w:ins>
    </w:p>
    <w:p w14:paraId="2F31861C" w14:textId="77777777" w:rsidR="00D12251" w:rsidRDefault="00D12251">
      <w:pPr>
        <w:pStyle w:val="BodyText"/>
        <w:rPr>
          <w:ins w:id="328" w:author="Author" w:date="2022-05-12T17:39:00Z"/>
        </w:rPr>
      </w:pPr>
    </w:p>
    <w:p w14:paraId="19F2A063" w14:textId="77777777" w:rsidR="00D12251" w:rsidRDefault="00237602">
      <w:pPr>
        <w:pStyle w:val="ListParagraph"/>
        <w:numPr>
          <w:ilvl w:val="0"/>
          <w:numId w:val="13"/>
        </w:numPr>
        <w:tabs>
          <w:tab w:val="left" w:pos="697"/>
        </w:tabs>
        <w:ind w:left="119" w:right="253" w:firstLine="0"/>
        <w:rPr>
          <w:ins w:id="329" w:author="Author" w:date="2022-05-12T17:39:00Z"/>
          <w:sz w:val="28"/>
        </w:rPr>
      </w:pPr>
      <w:ins w:id="330" w:author="Author" w:date="2022-05-12T17:39:00Z">
        <w:r>
          <w:rPr>
            <w:sz w:val="28"/>
          </w:rPr>
          <w:t>include information detailing how the area agency on aging will coordinate a</w:t>
        </w:r>
        <w:r>
          <w:rPr>
            <w:sz w:val="28"/>
          </w:rPr>
          <w:t>ctivities, and develop long-range emergency preparedness plans, with local and State emergency response agencies, relief organizations, local and State governments, and any other institutions that have responsibility for disaster relief service</w:t>
        </w:r>
        <w:r>
          <w:rPr>
            <w:spacing w:val="-8"/>
            <w:sz w:val="28"/>
          </w:rPr>
          <w:t xml:space="preserve"> </w:t>
        </w:r>
        <w:proofErr w:type="gramStart"/>
        <w:r>
          <w:rPr>
            <w:sz w:val="28"/>
          </w:rPr>
          <w:t>delivery;</w:t>
        </w:r>
        <w:proofErr w:type="gramEnd"/>
      </w:ins>
    </w:p>
    <w:p w14:paraId="0BFFC2FF" w14:textId="77777777" w:rsidR="00D12251" w:rsidRDefault="00D12251">
      <w:pPr>
        <w:pStyle w:val="BodyText"/>
        <w:rPr>
          <w:ins w:id="331" w:author="Author" w:date="2022-05-12T17:39:00Z"/>
        </w:rPr>
      </w:pPr>
    </w:p>
    <w:p w14:paraId="6DE8599F" w14:textId="77777777" w:rsidR="00D12251" w:rsidRDefault="00237602">
      <w:pPr>
        <w:pStyle w:val="ListParagraph"/>
        <w:numPr>
          <w:ilvl w:val="0"/>
          <w:numId w:val="13"/>
        </w:numPr>
        <w:tabs>
          <w:tab w:val="left" w:pos="697"/>
        </w:tabs>
        <w:ind w:left="119" w:right="378" w:firstLine="0"/>
        <w:rPr>
          <w:ins w:id="332" w:author="Author" w:date="2022-05-12T17:39:00Z"/>
          <w:sz w:val="28"/>
        </w:rPr>
      </w:pPr>
      <w:ins w:id="333" w:author="Author" w:date="2022-05-12T17:39:00Z">
        <w:r>
          <w:rPr>
            <w:sz w:val="28"/>
          </w:rPr>
          <w:t>provide assurances that the area agency on aging will collect data to determine—</w:t>
        </w:r>
      </w:ins>
    </w:p>
    <w:p w14:paraId="05C31051" w14:textId="77777777" w:rsidR="00D12251" w:rsidRDefault="00237602">
      <w:pPr>
        <w:pStyle w:val="ListParagraph"/>
        <w:numPr>
          <w:ilvl w:val="0"/>
          <w:numId w:val="4"/>
        </w:numPr>
        <w:tabs>
          <w:tab w:val="left" w:pos="931"/>
        </w:tabs>
        <w:ind w:right="222" w:firstLine="0"/>
        <w:rPr>
          <w:sz w:val="28"/>
        </w:rPr>
      </w:pPr>
      <w:ins w:id="334" w:author="Author" w:date="2022-05-12T17:39:00Z">
        <w:r>
          <w:rPr>
            <w:sz w:val="28"/>
          </w:rPr>
          <w:t xml:space="preserve">the services that are needed by older individuals whose needs were the focus of all centers funded under title IV </w:t>
        </w:r>
      </w:ins>
      <w:r>
        <w:rPr>
          <w:sz w:val="28"/>
        </w:rPr>
        <w:t xml:space="preserve">in fiscal year </w:t>
      </w:r>
      <w:del w:id="335" w:author="Author" w:date="2022-05-12T17:39:00Z">
        <w:r>
          <w:rPr>
            <w:sz w:val="28"/>
            <w:szCs w:val="28"/>
          </w:rPr>
          <w:delText>2000 on the State Long Term Care Ombudsman Program.</w:delText>
        </w:r>
      </w:del>
      <w:ins w:id="336" w:author="Author" w:date="2022-05-12T17:39:00Z">
        <w:r>
          <w:rPr>
            <w:sz w:val="28"/>
          </w:rPr>
          <w:t>2019;</w:t>
        </w:r>
        <w:r>
          <w:rPr>
            <w:spacing w:val="-19"/>
            <w:sz w:val="28"/>
          </w:rPr>
          <w:t xml:space="preserve"> </w:t>
        </w:r>
        <w:r>
          <w:rPr>
            <w:sz w:val="28"/>
          </w:rPr>
          <w:t>and</w:t>
        </w:r>
      </w:ins>
    </w:p>
    <w:p w14:paraId="2755A81A" w14:textId="77777777" w:rsidR="00D12251" w:rsidRDefault="00237602">
      <w:pPr>
        <w:pStyle w:val="ListParagraph"/>
        <w:numPr>
          <w:ilvl w:val="0"/>
          <w:numId w:val="4"/>
        </w:numPr>
        <w:tabs>
          <w:tab w:val="left" w:pos="931"/>
        </w:tabs>
        <w:ind w:right="142" w:firstLine="0"/>
        <w:rPr>
          <w:ins w:id="337" w:author="Author" w:date="2022-05-12T17:39:00Z"/>
          <w:sz w:val="28"/>
        </w:rPr>
      </w:pPr>
      <w:ins w:id="338" w:author="Author" w:date="2022-05-12T17:39:00Z">
        <w:r>
          <w:rPr>
            <w:sz w:val="28"/>
          </w:rPr>
          <w:t>the effectiveness of the programs, p</w:t>
        </w:r>
        <w:r>
          <w:rPr>
            <w:sz w:val="28"/>
          </w:rPr>
          <w:t>olicies, and services provided by such area agency on aging in assisting such individuals;</w:t>
        </w:r>
        <w:r>
          <w:rPr>
            <w:spacing w:val="-10"/>
            <w:sz w:val="28"/>
          </w:rPr>
          <w:t xml:space="preserve"> </w:t>
        </w:r>
        <w:r>
          <w:rPr>
            <w:sz w:val="28"/>
          </w:rPr>
          <w:t>and</w:t>
        </w:r>
      </w:ins>
    </w:p>
    <w:p w14:paraId="1C1EBB86" w14:textId="77777777" w:rsidR="00D12251" w:rsidRDefault="00D12251">
      <w:pPr>
        <w:pStyle w:val="BodyText"/>
        <w:rPr>
          <w:ins w:id="339" w:author="Author" w:date="2022-05-12T17:39:00Z"/>
        </w:rPr>
      </w:pPr>
    </w:p>
    <w:p w14:paraId="620CC17E" w14:textId="77777777" w:rsidR="00D12251" w:rsidRDefault="00237602">
      <w:pPr>
        <w:pStyle w:val="ListParagraph"/>
        <w:numPr>
          <w:ilvl w:val="0"/>
          <w:numId w:val="13"/>
        </w:numPr>
        <w:tabs>
          <w:tab w:val="left" w:pos="774"/>
        </w:tabs>
        <w:ind w:left="119" w:right="99" w:firstLine="0"/>
        <w:rPr>
          <w:ins w:id="340" w:author="Author" w:date="2022-05-12T17:39:00Z"/>
          <w:sz w:val="28"/>
        </w:rPr>
      </w:pPr>
      <w:ins w:id="341" w:author="Author" w:date="2022-05-12T17:39:00Z">
        <w:r>
          <w:rPr>
            <w:sz w:val="28"/>
          </w:rPr>
          <w:t>provide assurances that the area agency on aging will use outreach efforts that will identify individuals eligible for assistance under this Act, with special e</w:t>
        </w:r>
        <w:r>
          <w:rPr>
            <w:sz w:val="28"/>
          </w:rPr>
          <w:t>mphasis on those individuals whose needs were the focus of all centers funded under title IV in fiscal year</w:t>
        </w:r>
        <w:r>
          <w:rPr>
            <w:spacing w:val="-7"/>
            <w:sz w:val="28"/>
          </w:rPr>
          <w:t xml:space="preserve"> </w:t>
        </w:r>
        <w:r>
          <w:rPr>
            <w:sz w:val="28"/>
          </w:rPr>
          <w:t>2019.</w:t>
        </w:r>
      </w:ins>
    </w:p>
    <w:p w14:paraId="1E67F95C" w14:textId="77777777" w:rsidR="00D12251" w:rsidRDefault="00D12251">
      <w:pPr>
        <w:rPr>
          <w:ins w:id="342" w:author="Author" w:date="2022-05-12T17:39:00Z"/>
          <w:sz w:val="28"/>
        </w:rPr>
        <w:sectPr w:rsidR="00D12251">
          <w:pgSz w:w="12240" w:h="15840"/>
          <w:pgMar w:top="1360" w:right="1360" w:bottom="280" w:left="1320" w:header="720" w:footer="720" w:gutter="0"/>
          <w:cols w:space="720"/>
        </w:sectPr>
      </w:pPr>
    </w:p>
    <w:p w14:paraId="15D5F832" w14:textId="77777777" w:rsidR="00D12251" w:rsidRDefault="00237602">
      <w:pPr>
        <w:pStyle w:val="BodyText"/>
        <w:spacing w:before="80" w:line="322" w:lineRule="exact"/>
        <w:ind w:left="120"/>
        <w:rPr>
          <w:ins w:id="343" w:author="Author" w:date="2022-05-12T17:39:00Z"/>
        </w:rPr>
      </w:pPr>
      <w:ins w:id="344" w:author="Author" w:date="2022-05-12T17:39:00Z">
        <w:r>
          <w:t>Section 306 (e)</w:t>
        </w:r>
      </w:ins>
    </w:p>
    <w:p w14:paraId="4C9F4B5D" w14:textId="77777777" w:rsidR="00D12251" w:rsidRDefault="00237602">
      <w:pPr>
        <w:pStyle w:val="BodyText"/>
        <w:ind w:left="120" w:right="283"/>
        <w:rPr>
          <w:ins w:id="345" w:author="Author" w:date="2022-05-12T17:39:00Z"/>
        </w:rPr>
      </w:pPr>
      <w:ins w:id="346" w:author="Author" w:date="2022-05-12T17:39:00Z">
        <w:r>
          <w:t xml:space="preserve">An area agency on aging may not require any provider of legal assistance under this title to reveal any information </w:t>
        </w:r>
        <w:r>
          <w:t>that is protected by the attorney- client privilege.</w:t>
        </w:r>
      </w:ins>
    </w:p>
    <w:p w14:paraId="161B0747" w14:textId="77777777" w:rsidR="00D12251" w:rsidRDefault="00D12251">
      <w:pPr>
        <w:pStyle w:val="BodyText"/>
        <w:spacing w:before="1"/>
        <w:rPr>
          <w:ins w:id="347" w:author="Author" w:date="2022-05-12T17:39:00Z"/>
        </w:rPr>
      </w:pPr>
    </w:p>
    <w:p w14:paraId="25F2F620" w14:textId="77777777" w:rsidR="00D12251" w:rsidRDefault="00237602">
      <w:pPr>
        <w:pStyle w:val="Heading1"/>
        <w:rPr>
          <w:ins w:id="348" w:author="Author" w:date="2022-05-12T17:39:00Z"/>
        </w:rPr>
      </w:pPr>
      <w:ins w:id="349" w:author="Author" w:date="2022-05-12T17:39:00Z">
        <w:r>
          <w:t>Sec. 307, STATE PLANS</w:t>
        </w:r>
      </w:ins>
    </w:p>
    <w:p w14:paraId="74D90077" w14:textId="77777777" w:rsidR="00D12251" w:rsidRDefault="00D12251">
      <w:pPr>
        <w:pStyle w:val="BodyText"/>
        <w:spacing w:before="10"/>
        <w:rPr>
          <w:ins w:id="350" w:author="Author" w:date="2022-05-12T17:39:00Z"/>
          <w:b/>
          <w:sz w:val="27"/>
        </w:rPr>
      </w:pPr>
    </w:p>
    <w:p w14:paraId="43F3C313" w14:textId="77777777" w:rsidR="00D12251" w:rsidRDefault="00237602">
      <w:pPr>
        <w:pStyle w:val="BodyText"/>
        <w:ind w:left="120" w:right="891"/>
        <w:rPr>
          <w:ins w:id="351" w:author="Author" w:date="2022-05-12T17:39:00Z"/>
        </w:rPr>
      </w:pPr>
      <w:ins w:id="352" w:author="Author" w:date="2022-05-12T17:39:00Z">
        <w:r>
          <w:t>(a) Except as provided in the succeeding sentence and section 309(a), each State, in order to be eligible for grants from its allotment under this title for any fiscal year, shall submit to the Assistant Secretary a State plan…</w:t>
        </w:r>
      </w:ins>
    </w:p>
    <w:p w14:paraId="798F94D4" w14:textId="77777777" w:rsidR="00D12251" w:rsidRDefault="00237602">
      <w:pPr>
        <w:pStyle w:val="BodyText"/>
        <w:spacing w:line="322" w:lineRule="exact"/>
        <w:ind w:left="120"/>
        <w:rPr>
          <w:ins w:id="353" w:author="Author" w:date="2022-05-12T17:39:00Z"/>
        </w:rPr>
      </w:pPr>
      <w:ins w:id="354" w:author="Author" w:date="2022-05-12T17:39:00Z">
        <w:r>
          <w:t xml:space="preserve">Each such plan shall comply </w:t>
        </w:r>
        <w:r>
          <w:t xml:space="preserve">with </w:t>
        </w:r>
        <w:proofErr w:type="gramStart"/>
        <w:r>
          <w:t>all of</w:t>
        </w:r>
        <w:proofErr w:type="gramEnd"/>
        <w:r>
          <w:t xml:space="preserve"> the following requirements:</w:t>
        </w:r>
      </w:ins>
    </w:p>
    <w:p w14:paraId="144D7C8F" w14:textId="77777777" w:rsidR="00D12251" w:rsidRDefault="00D12251">
      <w:pPr>
        <w:pStyle w:val="BodyText"/>
        <w:spacing w:before="1"/>
        <w:rPr>
          <w:ins w:id="355" w:author="Author" w:date="2022-05-12T17:39:00Z"/>
        </w:rPr>
      </w:pPr>
    </w:p>
    <w:p w14:paraId="7BB03105" w14:textId="77777777" w:rsidR="00D12251" w:rsidRDefault="00237602">
      <w:pPr>
        <w:pStyle w:val="ListParagraph"/>
        <w:numPr>
          <w:ilvl w:val="0"/>
          <w:numId w:val="3"/>
        </w:numPr>
        <w:tabs>
          <w:tab w:val="left" w:pos="698"/>
        </w:tabs>
        <w:spacing w:line="322" w:lineRule="exact"/>
        <w:rPr>
          <w:ins w:id="356" w:author="Author" w:date="2022-05-12T17:39:00Z"/>
          <w:sz w:val="28"/>
        </w:rPr>
      </w:pPr>
      <w:ins w:id="357" w:author="Author" w:date="2022-05-12T17:39:00Z">
        <w:r>
          <w:rPr>
            <w:sz w:val="28"/>
          </w:rPr>
          <w:t>The [State] plan shall provide that with respect to legal assistance</w:t>
        </w:r>
        <w:r>
          <w:rPr>
            <w:spacing w:val="-20"/>
            <w:sz w:val="28"/>
          </w:rPr>
          <w:t xml:space="preserve"> </w:t>
        </w:r>
        <w:r>
          <w:rPr>
            <w:sz w:val="28"/>
          </w:rPr>
          <w:t>—</w:t>
        </w:r>
      </w:ins>
    </w:p>
    <w:p w14:paraId="31557A10" w14:textId="77777777" w:rsidR="00D12251" w:rsidRDefault="00237602">
      <w:pPr>
        <w:pStyle w:val="ListParagraph"/>
        <w:numPr>
          <w:ilvl w:val="1"/>
          <w:numId w:val="3"/>
        </w:numPr>
        <w:tabs>
          <w:tab w:val="left" w:pos="932"/>
        </w:tabs>
        <w:spacing w:line="322" w:lineRule="exact"/>
        <w:rPr>
          <w:ins w:id="358" w:author="Author" w:date="2022-05-12T17:39:00Z"/>
          <w:sz w:val="28"/>
        </w:rPr>
      </w:pPr>
      <w:ins w:id="359" w:author="Author" w:date="2022-05-12T17:39:00Z">
        <w:r>
          <w:rPr>
            <w:sz w:val="28"/>
          </w:rPr>
          <w:t>the plan contains assurances that area agencies on aging</w:t>
        </w:r>
        <w:r>
          <w:rPr>
            <w:spacing w:val="-11"/>
            <w:sz w:val="28"/>
          </w:rPr>
          <w:t xml:space="preserve"> </w:t>
        </w:r>
        <w:r>
          <w:rPr>
            <w:sz w:val="28"/>
          </w:rPr>
          <w:t>will</w:t>
        </w:r>
      </w:ins>
    </w:p>
    <w:p w14:paraId="37388B5C" w14:textId="77777777" w:rsidR="00D12251" w:rsidRDefault="00237602">
      <w:pPr>
        <w:pStyle w:val="ListParagraph"/>
        <w:numPr>
          <w:ilvl w:val="2"/>
          <w:numId w:val="3"/>
        </w:numPr>
        <w:tabs>
          <w:tab w:val="left" w:pos="988"/>
        </w:tabs>
        <w:spacing w:before="1"/>
        <w:ind w:right="631" w:firstLine="0"/>
        <w:rPr>
          <w:ins w:id="360" w:author="Author" w:date="2022-05-12T17:39:00Z"/>
          <w:sz w:val="28"/>
        </w:rPr>
      </w:pPr>
      <w:ins w:id="361" w:author="Author" w:date="2022-05-12T17:39:00Z">
        <w:r>
          <w:rPr>
            <w:sz w:val="28"/>
          </w:rPr>
          <w:t>enter into contracts with providers of legal assistance which can demonstrate the experience or capacity to deliver legal</w:t>
        </w:r>
        <w:r>
          <w:rPr>
            <w:spacing w:val="-24"/>
            <w:sz w:val="28"/>
          </w:rPr>
          <w:t xml:space="preserve"> </w:t>
        </w:r>
        <w:proofErr w:type="gramStart"/>
        <w:r>
          <w:rPr>
            <w:sz w:val="28"/>
          </w:rPr>
          <w:t>assistance;</w:t>
        </w:r>
        <w:proofErr w:type="gramEnd"/>
      </w:ins>
    </w:p>
    <w:p w14:paraId="0F471035" w14:textId="77777777" w:rsidR="00D12251" w:rsidRDefault="00237602">
      <w:pPr>
        <w:pStyle w:val="ListParagraph"/>
        <w:numPr>
          <w:ilvl w:val="2"/>
          <w:numId w:val="3"/>
        </w:numPr>
        <w:tabs>
          <w:tab w:val="left" w:pos="1051"/>
        </w:tabs>
        <w:ind w:right="273" w:firstLine="0"/>
        <w:rPr>
          <w:ins w:id="362" w:author="Author" w:date="2022-05-12T17:39:00Z"/>
          <w:sz w:val="28"/>
        </w:rPr>
      </w:pPr>
      <w:ins w:id="363" w:author="Author" w:date="2022-05-12T17:39:00Z">
        <w:r>
          <w:rPr>
            <w:sz w:val="28"/>
          </w:rPr>
          <w:t>include in any such contract provisions to assure that any recipient of funds under division (</w:t>
        </w:r>
        <w:proofErr w:type="spellStart"/>
        <w:r>
          <w:rPr>
            <w:sz w:val="28"/>
          </w:rPr>
          <w:t>i</w:t>
        </w:r>
        <w:proofErr w:type="spellEnd"/>
        <w:r>
          <w:rPr>
            <w:sz w:val="28"/>
          </w:rPr>
          <w:t>) will be subject to specif</w:t>
        </w:r>
        <w:r>
          <w:rPr>
            <w:sz w:val="28"/>
          </w:rPr>
          <w:t>ic restrictions and regulations promulgated under the Legal Services Corporation Act (other than restrictions and regulations governing eligibility for legal assistance under such Act and governing membership of local governing boards) as determined approp</w:t>
        </w:r>
        <w:r>
          <w:rPr>
            <w:sz w:val="28"/>
          </w:rPr>
          <w:t>riate by the Assistant Secretary;</w:t>
        </w:r>
        <w:r>
          <w:rPr>
            <w:spacing w:val="-1"/>
            <w:sz w:val="28"/>
          </w:rPr>
          <w:t xml:space="preserve"> </w:t>
        </w:r>
        <w:r>
          <w:rPr>
            <w:sz w:val="28"/>
          </w:rPr>
          <w:t>and</w:t>
        </w:r>
      </w:ins>
    </w:p>
    <w:p w14:paraId="3445752E" w14:textId="77777777" w:rsidR="00D12251" w:rsidRDefault="00237602">
      <w:pPr>
        <w:pStyle w:val="ListParagraph"/>
        <w:numPr>
          <w:ilvl w:val="2"/>
          <w:numId w:val="3"/>
        </w:numPr>
        <w:tabs>
          <w:tab w:val="left" w:pos="1112"/>
        </w:tabs>
        <w:ind w:right="273" w:firstLine="0"/>
        <w:rPr>
          <w:ins w:id="364" w:author="Author" w:date="2022-05-12T17:39:00Z"/>
          <w:sz w:val="28"/>
        </w:rPr>
      </w:pPr>
      <w:ins w:id="365" w:author="Author" w:date="2022-05-12T17:39:00Z">
        <w:r>
          <w:rPr>
            <w:sz w:val="28"/>
          </w:rPr>
          <w:t xml:space="preserve">attempt to involve the private bar in legal assistance activities authorized under this title, including groups within the private bar furnishing services to older individuals on a pro bono and reduced fee </w:t>
        </w:r>
        <w:proofErr w:type="gramStart"/>
        <w:r>
          <w:rPr>
            <w:sz w:val="28"/>
          </w:rPr>
          <w:t>basis;</w:t>
        </w:r>
        <w:proofErr w:type="gramEnd"/>
      </w:ins>
    </w:p>
    <w:p w14:paraId="67AD3AD4" w14:textId="77777777" w:rsidR="00D12251" w:rsidRDefault="00237602">
      <w:pPr>
        <w:pStyle w:val="ListParagraph"/>
        <w:numPr>
          <w:ilvl w:val="1"/>
          <w:numId w:val="3"/>
        </w:numPr>
        <w:tabs>
          <w:tab w:val="left" w:pos="932"/>
        </w:tabs>
        <w:ind w:left="480" w:right="405" w:firstLine="0"/>
        <w:rPr>
          <w:ins w:id="366" w:author="Author" w:date="2022-05-12T17:39:00Z"/>
          <w:sz w:val="28"/>
        </w:rPr>
      </w:pPr>
      <w:ins w:id="367" w:author="Author" w:date="2022-05-12T17:39:00Z">
        <w:r>
          <w:rPr>
            <w:sz w:val="28"/>
          </w:rPr>
          <w:t>the p</w:t>
        </w:r>
        <w:r>
          <w:rPr>
            <w:sz w:val="28"/>
          </w:rPr>
          <w:t>lan contains assurances that no legal assistance will be furnished unless the grantee administers a program designed to provide legal assistance to older individuals with social or economic need and has agreed, if the grantee is not a Legal Services Corpor</w:t>
        </w:r>
        <w:r>
          <w:rPr>
            <w:sz w:val="28"/>
          </w:rPr>
          <w:t>ation project grantee, to coordinate its services with existing Legal Services Corporation projects in the planning and service area in order to concentrate the use of funds provided under this title on individuals with the greatest such need; and the area</w:t>
        </w:r>
        <w:r>
          <w:rPr>
            <w:sz w:val="28"/>
          </w:rPr>
          <w:t xml:space="preserve"> agency on aging makes a finding, after assessment, pursuant to standards for service promulgated by the Assistant Secretary, that any grantee selected is the entity best able to provide the particular</w:t>
        </w:r>
        <w:r>
          <w:rPr>
            <w:spacing w:val="-7"/>
            <w:sz w:val="28"/>
          </w:rPr>
          <w:t xml:space="preserve"> </w:t>
        </w:r>
        <w:r>
          <w:rPr>
            <w:sz w:val="28"/>
          </w:rPr>
          <w:t>services.</w:t>
        </w:r>
      </w:ins>
    </w:p>
    <w:p w14:paraId="7BB6BE0A" w14:textId="77777777" w:rsidR="00D12251" w:rsidRDefault="00D12251">
      <w:pPr>
        <w:rPr>
          <w:ins w:id="368" w:author="Author" w:date="2022-05-12T17:39:00Z"/>
          <w:sz w:val="28"/>
        </w:rPr>
        <w:sectPr w:rsidR="00D12251">
          <w:pgSz w:w="12240" w:h="15840"/>
          <w:pgMar w:top="1360" w:right="1360" w:bottom="280" w:left="1320" w:header="720" w:footer="720" w:gutter="0"/>
          <w:cols w:space="720"/>
        </w:sectPr>
      </w:pPr>
    </w:p>
    <w:p w14:paraId="2CA57C78" w14:textId="77777777" w:rsidR="00D12251" w:rsidRDefault="00237602">
      <w:pPr>
        <w:pStyle w:val="BodyText"/>
        <w:spacing w:before="80"/>
        <w:ind w:left="480" w:right="998"/>
        <w:rPr>
          <w:ins w:id="369" w:author="Author" w:date="2022-05-12T17:39:00Z"/>
        </w:rPr>
      </w:pPr>
      <w:ins w:id="370" w:author="Author" w:date="2022-05-12T17:39:00Z">
        <w:r>
          <w:t>(E) the plan contains assurances t</w:t>
        </w:r>
        <w:r>
          <w:t>hat area agencies on aging will give priority to legal assistance related to income, health care, long-term care, nutrition, housing, utilities, protective services, defense of guardianship, abuse, neglect, and age discrimination.</w:t>
        </w:r>
      </w:ins>
    </w:p>
    <w:p w14:paraId="63A4E4BA" w14:textId="77777777" w:rsidR="00D12251" w:rsidRDefault="00D12251">
      <w:pPr>
        <w:pStyle w:val="BodyText"/>
        <w:rPr>
          <w:ins w:id="371" w:author="Author" w:date="2022-05-12T17:39:00Z"/>
        </w:rPr>
      </w:pPr>
    </w:p>
    <w:p w14:paraId="47E7AB4E" w14:textId="77777777" w:rsidR="00D12251" w:rsidRDefault="00237602">
      <w:pPr>
        <w:pStyle w:val="ListParagraph"/>
        <w:numPr>
          <w:ilvl w:val="0"/>
          <w:numId w:val="3"/>
        </w:numPr>
        <w:tabs>
          <w:tab w:val="left" w:pos="698"/>
        </w:tabs>
        <w:ind w:left="119" w:right="378" w:firstLine="0"/>
        <w:rPr>
          <w:ins w:id="372" w:author="Author" w:date="2022-05-12T17:39:00Z"/>
          <w:sz w:val="28"/>
        </w:rPr>
      </w:pPr>
      <w:ins w:id="373" w:author="Author" w:date="2022-05-12T17:39:00Z">
        <w:r>
          <w:rPr>
            <w:sz w:val="28"/>
          </w:rPr>
          <w:t>The [State] plan shall p</w:t>
        </w:r>
        <w:r>
          <w:rPr>
            <w:sz w:val="28"/>
          </w:rPr>
          <w:t>rovide, whenever the State desires to provide for a fiscal year for services for the prevention of abuse of older individuals—</w:t>
        </w:r>
      </w:ins>
    </w:p>
    <w:p w14:paraId="1DA3B338" w14:textId="77777777" w:rsidR="00D12251" w:rsidRDefault="00237602">
      <w:pPr>
        <w:pStyle w:val="ListParagraph"/>
        <w:numPr>
          <w:ilvl w:val="1"/>
          <w:numId w:val="3"/>
        </w:numPr>
        <w:tabs>
          <w:tab w:val="left" w:pos="932"/>
        </w:tabs>
        <w:ind w:left="480" w:right="452" w:firstLine="0"/>
        <w:rPr>
          <w:ins w:id="374" w:author="Author" w:date="2022-05-12T17:39:00Z"/>
          <w:sz w:val="28"/>
        </w:rPr>
      </w:pPr>
      <w:ins w:id="375" w:author="Author" w:date="2022-05-12T17:39:00Z">
        <w:r>
          <w:rPr>
            <w:sz w:val="28"/>
          </w:rPr>
          <w:t>the plan contains assurances that any area agency on aging carrying out such services will conduct a program consistent with rele</w:t>
        </w:r>
        <w:r>
          <w:rPr>
            <w:sz w:val="28"/>
          </w:rPr>
          <w:t>vant State law and coordinated with existing State adult protective service activities</w:t>
        </w:r>
        <w:r>
          <w:rPr>
            <w:spacing w:val="-1"/>
            <w:sz w:val="28"/>
          </w:rPr>
          <w:t xml:space="preserve"> </w:t>
        </w:r>
        <w:r>
          <w:rPr>
            <w:sz w:val="28"/>
          </w:rPr>
          <w:t>for—</w:t>
        </w:r>
      </w:ins>
    </w:p>
    <w:p w14:paraId="2C1F23B1" w14:textId="77777777" w:rsidR="00D12251" w:rsidRDefault="00237602">
      <w:pPr>
        <w:pStyle w:val="ListParagraph"/>
        <w:numPr>
          <w:ilvl w:val="2"/>
          <w:numId w:val="3"/>
        </w:numPr>
        <w:tabs>
          <w:tab w:val="left" w:pos="988"/>
        </w:tabs>
        <w:spacing w:line="322" w:lineRule="exact"/>
        <w:ind w:left="987"/>
        <w:rPr>
          <w:ins w:id="376" w:author="Author" w:date="2022-05-12T17:39:00Z"/>
          <w:sz w:val="28"/>
        </w:rPr>
      </w:pPr>
      <w:ins w:id="377" w:author="Author" w:date="2022-05-12T17:39:00Z">
        <w:r>
          <w:rPr>
            <w:sz w:val="28"/>
          </w:rPr>
          <w:t>public education to identify and prevent abuse of older</w:t>
        </w:r>
        <w:r>
          <w:rPr>
            <w:spacing w:val="-17"/>
            <w:sz w:val="28"/>
          </w:rPr>
          <w:t xml:space="preserve"> </w:t>
        </w:r>
        <w:proofErr w:type="gramStart"/>
        <w:r>
          <w:rPr>
            <w:sz w:val="28"/>
          </w:rPr>
          <w:t>individuals;</w:t>
        </w:r>
        <w:proofErr w:type="gramEnd"/>
      </w:ins>
    </w:p>
    <w:p w14:paraId="41A9078E" w14:textId="77777777" w:rsidR="00D12251" w:rsidRDefault="00237602">
      <w:pPr>
        <w:pStyle w:val="ListParagraph"/>
        <w:numPr>
          <w:ilvl w:val="2"/>
          <w:numId w:val="3"/>
        </w:numPr>
        <w:tabs>
          <w:tab w:val="left" w:pos="1051"/>
        </w:tabs>
        <w:spacing w:line="322" w:lineRule="exact"/>
        <w:ind w:left="1050" w:hanging="391"/>
        <w:rPr>
          <w:ins w:id="378" w:author="Author" w:date="2022-05-12T17:39:00Z"/>
          <w:sz w:val="28"/>
        </w:rPr>
      </w:pPr>
      <w:ins w:id="379" w:author="Author" w:date="2022-05-12T17:39:00Z">
        <w:r>
          <w:rPr>
            <w:sz w:val="28"/>
          </w:rPr>
          <w:t>receipt of reports of abuse of older</w:t>
        </w:r>
        <w:r>
          <w:rPr>
            <w:spacing w:val="-4"/>
            <w:sz w:val="28"/>
          </w:rPr>
          <w:t xml:space="preserve"> </w:t>
        </w:r>
        <w:proofErr w:type="gramStart"/>
        <w:r>
          <w:rPr>
            <w:sz w:val="28"/>
          </w:rPr>
          <w:t>individuals;</w:t>
        </w:r>
        <w:proofErr w:type="gramEnd"/>
      </w:ins>
    </w:p>
    <w:p w14:paraId="0C93ACA7" w14:textId="77777777" w:rsidR="00D12251" w:rsidRDefault="00237602">
      <w:pPr>
        <w:pStyle w:val="ListParagraph"/>
        <w:numPr>
          <w:ilvl w:val="2"/>
          <w:numId w:val="3"/>
        </w:numPr>
        <w:tabs>
          <w:tab w:val="left" w:pos="1112"/>
        </w:tabs>
        <w:ind w:right="272" w:firstLine="0"/>
        <w:rPr>
          <w:ins w:id="380" w:author="Author" w:date="2022-05-12T17:39:00Z"/>
          <w:sz w:val="28"/>
        </w:rPr>
      </w:pPr>
      <w:ins w:id="381" w:author="Author" w:date="2022-05-12T17:39:00Z">
        <w:r>
          <w:rPr>
            <w:sz w:val="28"/>
          </w:rPr>
          <w:t>active participation of older individuals participating in programs under this Act through outreach, conferences, and referral of such individuals to other social service agencies or sources of assistance where appropriate and consented to by the parties t</w:t>
        </w:r>
        <w:r>
          <w:rPr>
            <w:sz w:val="28"/>
          </w:rPr>
          <w:t>o be referred;</w:t>
        </w:r>
        <w:r>
          <w:rPr>
            <w:spacing w:val="-25"/>
            <w:sz w:val="28"/>
          </w:rPr>
          <w:t xml:space="preserve"> </w:t>
        </w:r>
        <w:r>
          <w:rPr>
            <w:sz w:val="28"/>
          </w:rPr>
          <w:t>and</w:t>
        </w:r>
      </w:ins>
    </w:p>
    <w:p w14:paraId="185342E2" w14:textId="77777777" w:rsidR="00D12251" w:rsidRDefault="00237602">
      <w:pPr>
        <w:pStyle w:val="ListParagraph"/>
        <w:numPr>
          <w:ilvl w:val="2"/>
          <w:numId w:val="3"/>
        </w:numPr>
        <w:tabs>
          <w:tab w:val="left" w:pos="1127"/>
        </w:tabs>
        <w:spacing w:before="1"/>
        <w:ind w:right="943" w:firstLine="0"/>
        <w:rPr>
          <w:ins w:id="382" w:author="Author" w:date="2022-05-12T17:39:00Z"/>
          <w:sz w:val="28"/>
        </w:rPr>
      </w:pPr>
      <w:ins w:id="383" w:author="Author" w:date="2022-05-12T17:39:00Z">
        <w:r>
          <w:rPr>
            <w:sz w:val="28"/>
          </w:rPr>
          <w:t>referral of complaints to law enforcement or public protective service agencies where</w:t>
        </w:r>
        <w:r>
          <w:rPr>
            <w:spacing w:val="-2"/>
            <w:sz w:val="28"/>
          </w:rPr>
          <w:t xml:space="preserve"> </w:t>
        </w:r>
        <w:proofErr w:type="gramStart"/>
        <w:r>
          <w:rPr>
            <w:sz w:val="28"/>
          </w:rPr>
          <w:t>appropriate;</w:t>
        </w:r>
        <w:proofErr w:type="gramEnd"/>
      </w:ins>
    </w:p>
    <w:p w14:paraId="4D39A521" w14:textId="77777777" w:rsidR="00D12251" w:rsidRDefault="00237602">
      <w:pPr>
        <w:pStyle w:val="ListParagraph"/>
        <w:numPr>
          <w:ilvl w:val="1"/>
          <w:numId w:val="3"/>
        </w:numPr>
        <w:tabs>
          <w:tab w:val="left" w:pos="932"/>
        </w:tabs>
        <w:ind w:left="479" w:right="532" w:firstLine="0"/>
        <w:rPr>
          <w:ins w:id="384" w:author="Author" w:date="2022-05-12T17:39:00Z"/>
          <w:sz w:val="28"/>
        </w:rPr>
      </w:pPr>
      <w:ins w:id="385" w:author="Author" w:date="2022-05-12T17:39:00Z">
        <w:r>
          <w:rPr>
            <w:sz w:val="28"/>
          </w:rPr>
          <w:t xml:space="preserve">the State will not permit involuntary or coerced participation in the program of services described in this paragraph by alleged victims, </w:t>
        </w:r>
        <w:r>
          <w:rPr>
            <w:sz w:val="28"/>
          </w:rPr>
          <w:t>abusers, or their households;</w:t>
        </w:r>
        <w:r>
          <w:rPr>
            <w:spacing w:val="-2"/>
            <w:sz w:val="28"/>
          </w:rPr>
          <w:t xml:space="preserve"> </w:t>
        </w:r>
        <w:r>
          <w:rPr>
            <w:sz w:val="28"/>
          </w:rPr>
          <w:t>and</w:t>
        </w:r>
      </w:ins>
    </w:p>
    <w:p w14:paraId="3780B257" w14:textId="77777777" w:rsidR="00D12251" w:rsidRDefault="00237602">
      <w:pPr>
        <w:pStyle w:val="ListParagraph"/>
        <w:numPr>
          <w:ilvl w:val="1"/>
          <w:numId w:val="3"/>
        </w:numPr>
        <w:tabs>
          <w:tab w:val="left" w:pos="947"/>
        </w:tabs>
        <w:ind w:left="479" w:right="438" w:firstLine="0"/>
        <w:rPr>
          <w:ins w:id="386" w:author="Author" w:date="2022-05-12T17:39:00Z"/>
          <w:sz w:val="28"/>
        </w:rPr>
      </w:pPr>
      <w:ins w:id="387" w:author="Author" w:date="2022-05-12T17:39:00Z">
        <w:r>
          <w:rPr>
            <w:sz w:val="28"/>
          </w:rPr>
          <w:t xml:space="preserve">all information gathered </w:t>
        </w:r>
        <w:proofErr w:type="gramStart"/>
        <w:r>
          <w:rPr>
            <w:sz w:val="28"/>
          </w:rPr>
          <w:t>in the course of</w:t>
        </w:r>
        <w:proofErr w:type="gramEnd"/>
        <w:r>
          <w:rPr>
            <w:sz w:val="28"/>
          </w:rPr>
          <w:t xml:space="preserve"> receiving reports and making referrals shall remain confidential unless all parties to the complaint consent in writing to the release of such information, except that such informa</w:t>
        </w:r>
        <w:r>
          <w:rPr>
            <w:sz w:val="28"/>
          </w:rPr>
          <w:t>tion may be released to a law enforcement or public protective service</w:t>
        </w:r>
        <w:r>
          <w:rPr>
            <w:spacing w:val="-3"/>
            <w:sz w:val="28"/>
          </w:rPr>
          <w:t xml:space="preserve"> </w:t>
        </w:r>
        <w:r>
          <w:rPr>
            <w:sz w:val="28"/>
          </w:rPr>
          <w:t>agency.</w:t>
        </w:r>
      </w:ins>
    </w:p>
    <w:p w14:paraId="5F4674CB" w14:textId="77777777" w:rsidR="00D12251" w:rsidRDefault="00D12251">
      <w:pPr>
        <w:pStyle w:val="BodyText"/>
        <w:spacing w:before="11"/>
        <w:rPr>
          <w:ins w:id="388" w:author="Author" w:date="2022-05-12T17:39:00Z"/>
          <w:sz w:val="27"/>
        </w:rPr>
      </w:pPr>
    </w:p>
    <w:p w14:paraId="2CFB6AA3" w14:textId="77777777" w:rsidR="00D12251" w:rsidRDefault="00237602">
      <w:pPr>
        <w:pStyle w:val="ListParagraph"/>
        <w:numPr>
          <w:ilvl w:val="0"/>
          <w:numId w:val="2"/>
        </w:numPr>
        <w:tabs>
          <w:tab w:val="left" w:pos="698"/>
        </w:tabs>
        <w:ind w:right="206" w:firstLine="0"/>
        <w:rPr>
          <w:ins w:id="389" w:author="Author" w:date="2022-05-12T17:39:00Z"/>
          <w:sz w:val="28"/>
        </w:rPr>
      </w:pPr>
      <w:ins w:id="390" w:author="Author" w:date="2022-05-12T17:39:00Z">
        <w:r>
          <w:rPr>
            <w:sz w:val="28"/>
          </w:rPr>
          <w:t>The [State] plan shall provide assurances that, if a substantial number of the older individuals residing in any planning and service area in the State are of limited English-s</w:t>
        </w:r>
        <w:r>
          <w:rPr>
            <w:sz w:val="28"/>
          </w:rPr>
          <w:t>peaking ability, then the State will require the area agency on aging for each such planning and service</w:t>
        </w:r>
        <w:r>
          <w:rPr>
            <w:spacing w:val="-9"/>
            <w:sz w:val="28"/>
          </w:rPr>
          <w:t xml:space="preserve"> </w:t>
        </w:r>
        <w:r>
          <w:rPr>
            <w:sz w:val="28"/>
          </w:rPr>
          <w:t>area—</w:t>
        </w:r>
      </w:ins>
    </w:p>
    <w:p w14:paraId="4436AF5B" w14:textId="77777777" w:rsidR="00D12251" w:rsidRDefault="00237602">
      <w:pPr>
        <w:pStyle w:val="ListParagraph"/>
        <w:numPr>
          <w:ilvl w:val="1"/>
          <w:numId w:val="2"/>
        </w:numPr>
        <w:tabs>
          <w:tab w:val="left" w:pos="932"/>
        </w:tabs>
        <w:ind w:right="452" w:firstLine="0"/>
        <w:rPr>
          <w:ins w:id="391" w:author="Author" w:date="2022-05-12T17:39:00Z"/>
          <w:sz w:val="28"/>
        </w:rPr>
      </w:pPr>
      <w:ins w:id="392" w:author="Author" w:date="2022-05-12T17:39:00Z">
        <w:r>
          <w:rPr>
            <w:sz w:val="28"/>
          </w:rPr>
          <w:t>to utilize in the delivery of outreach services under section 306(a)(2)(A), the services of workers who are fluent in the language spoken by a pr</w:t>
        </w:r>
        <w:r>
          <w:rPr>
            <w:sz w:val="28"/>
          </w:rPr>
          <w:t>edominant number of such older individuals who are of limited English-speaking ability;</w:t>
        </w:r>
        <w:r>
          <w:rPr>
            <w:spacing w:val="-3"/>
            <w:sz w:val="28"/>
          </w:rPr>
          <w:t xml:space="preserve"> </w:t>
        </w:r>
        <w:r>
          <w:rPr>
            <w:sz w:val="28"/>
          </w:rPr>
          <w:t>and</w:t>
        </w:r>
      </w:ins>
    </w:p>
    <w:p w14:paraId="00F1FC1F" w14:textId="77777777" w:rsidR="00D12251" w:rsidRDefault="00237602">
      <w:pPr>
        <w:pStyle w:val="ListParagraph"/>
        <w:numPr>
          <w:ilvl w:val="1"/>
          <w:numId w:val="2"/>
        </w:numPr>
        <w:tabs>
          <w:tab w:val="left" w:pos="932"/>
        </w:tabs>
        <w:ind w:right="485" w:firstLine="0"/>
        <w:jc w:val="both"/>
        <w:rPr>
          <w:ins w:id="393" w:author="Author" w:date="2022-05-12T17:39:00Z"/>
          <w:sz w:val="28"/>
        </w:rPr>
      </w:pPr>
      <w:ins w:id="394" w:author="Author" w:date="2022-05-12T17:39:00Z">
        <w:r>
          <w:rPr>
            <w:sz w:val="28"/>
          </w:rPr>
          <w:t>to designate an individual employed by the area agency on aging, or available to such area agency on aging on a full-time basis, whose responsibilities will</w:t>
        </w:r>
        <w:r>
          <w:rPr>
            <w:spacing w:val="-3"/>
            <w:sz w:val="28"/>
          </w:rPr>
          <w:t xml:space="preserve"> </w:t>
        </w:r>
        <w:r>
          <w:rPr>
            <w:sz w:val="28"/>
          </w:rPr>
          <w:t>include—</w:t>
        </w:r>
      </w:ins>
    </w:p>
    <w:p w14:paraId="5E61DE5E" w14:textId="77777777" w:rsidR="00D12251" w:rsidRDefault="00D12251">
      <w:pPr>
        <w:jc w:val="both"/>
        <w:rPr>
          <w:ins w:id="395" w:author="Author" w:date="2022-05-12T17:39:00Z"/>
          <w:sz w:val="28"/>
        </w:rPr>
        <w:sectPr w:rsidR="00D12251">
          <w:pgSz w:w="12240" w:h="15840"/>
          <w:pgMar w:top="1360" w:right="1360" w:bottom="280" w:left="1320" w:header="720" w:footer="720" w:gutter="0"/>
          <w:cols w:space="720"/>
        </w:sectPr>
      </w:pPr>
    </w:p>
    <w:p w14:paraId="6B9CA353" w14:textId="77777777" w:rsidR="00D12251" w:rsidRDefault="00237602">
      <w:pPr>
        <w:pStyle w:val="ListParagraph"/>
        <w:numPr>
          <w:ilvl w:val="2"/>
          <w:numId w:val="2"/>
        </w:numPr>
        <w:tabs>
          <w:tab w:val="left" w:pos="988"/>
        </w:tabs>
        <w:spacing w:before="80"/>
        <w:ind w:left="659" w:right="272" w:firstLine="0"/>
        <w:rPr>
          <w:ins w:id="396" w:author="Author" w:date="2022-05-12T17:39:00Z"/>
          <w:sz w:val="28"/>
        </w:rPr>
      </w:pPr>
      <w:ins w:id="397" w:author="Author" w:date="2022-05-12T17:39:00Z">
        <w:r>
          <w:rPr>
            <w:sz w:val="28"/>
          </w:rPr>
          <w:t>taking such action as may be appropriate to assure that counseling assistance is</w:t>
        </w:r>
        <w:r>
          <w:rPr>
            <w:sz w:val="28"/>
          </w:rPr>
          <w:t xml:space="preserve"> made available to such older individuals who are of limited English-speaking ability in order to assist such older individuals in participating in programs and receiving assistance under this Act;</w:t>
        </w:r>
        <w:r>
          <w:rPr>
            <w:spacing w:val="-2"/>
            <w:sz w:val="28"/>
          </w:rPr>
          <w:t xml:space="preserve"> </w:t>
        </w:r>
        <w:r>
          <w:rPr>
            <w:sz w:val="28"/>
          </w:rPr>
          <w:t>and</w:t>
        </w:r>
      </w:ins>
    </w:p>
    <w:p w14:paraId="73329106" w14:textId="77777777" w:rsidR="00D12251" w:rsidRDefault="00237602">
      <w:pPr>
        <w:pStyle w:val="ListParagraph"/>
        <w:numPr>
          <w:ilvl w:val="2"/>
          <w:numId w:val="2"/>
        </w:numPr>
        <w:tabs>
          <w:tab w:val="left" w:pos="1051"/>
        </w:tabs>
        <w:ind w:right="988" w:firstLine="0"/>
        <w:rPr>
          <w:ins w:id="398" w:author="Author" w:date="2022-05-12T17:39:00Z"/>
          <w:sz w:val="28"/>
        </w:rPr>
      </w:pPr>
      <w:ins w:id="399" w:author="Author" w:date="2022-05-12T17:39:00Z">
        <w:r>
          <w:rPr>
            <w:sz w:val="28"/>
          </w:rPr>
          <w:t>providing guidance to individuals engaged in the deliv</w:t>
        </w:r>
        <w:r>
          <w:rPr>
            <w:sz w:val="28"/>
          </w:rPr>
          <w:t xml:space="preserve">ery of supportive services under the area plan involved to enable such individuals to be aware of cultural sensitivities and to </w:t>
        </w:r>
        <w:proofErr w:type="gramStart"/>
        <w:r>
          <w:rPr>
            <w:sz w:val="28"/>
          </w:rPr>
          <w:t>take into account</w:t>
        </w:r>
        <w:proofErr w:type="gramEnd"/>
        <w:r>
          <w:rPr>
            <w:sz w:val="28"/>
          </w:rPr>
          <w:t xml:space="preserve"> effectively linguistic and cultural</w:t>
        </w:r>
        <w:r>
          <w:rPr>
            <w:spacing w:val="-7"/>
            <w:sz w:val="28"/>
          </w:rPr>
          <w:t xml:space="preserve"> </w:t>
        </w:r>
        <w:r>
          <w:rPr>
            <w:sz w:val="28"/>
          </w:rPr>
          <w:t>differences.</w:t>
        </w:r>
      </w:ins>
    </w:p>
    <w:p w14:paraId="75F28657" w14:textId="77777777" w:rsidR="00D12251" w:rsidRDefault="00D12251">
      <w:pPr>
        <w:pStyle w:val="BodyText"/>
        <w:rPr>
          <w:ins w:id="400" w:author="Author" w:date="2022-05-12T17:39:00Z"/>
        </w:rPr>
      </w:pPr>
    </w:p>
    <w:p w14:paraId="7418BED9" w14:textId="77777777" w:rsidR="00D12251" w:rsidRDefault="00237602">
      <w:pPr>
        <w:pStyle w:val="ListParagraph"/>
        <w:numPr>
          <w:ilvl w:val="0"/>
          <w:numId w:val="2"/>
        </w:numPr>
        <w:tabs>
          <w:tab w:val="left" w:pos="698"/>
        </w:tabs>
        <w:ind w:right="534" w:firstLine="0"/>
        <w:rPr>
          <w:ins w:id="401" w:author="Author" w:date="2022-05-12T17:39:00Z"/>
          <w:sz w:val="28"/>
        </w:rPr>
      </w:pPr>
      <w:ins w:id="402" w:author="Author" w:date="2022-05-12T17:39:00Z">
        <w:r>
          <w:rPr>
            <w:sz w:val="28"/>
          </w:rPr>
          <w:t>The [State] plan shall provide assurances that the State age</w:t>
        </w:r>
        <w:r>
          <w:rPr>
            <w:sz w:val="28"/>
          </w:rPr>
          <w:t>ncy will require outreach efforts that</w:t>
        </w:r>
        <w:r>
          <w:rPr>
            <w:spacing w:val="-3"/>
            <w:sz w:val="28"/>
          </w:rPr>
          <w:t xml:space="preserve"> </w:t>
        </w:r>
        <w:r>
          <w:rPr>
            <w:sz w:val="28"/>
          </w:rPr>
          <w:t>will—</w:t>
        </w:r>
      </w:ins>
    </w:p>
    <w:p w14:paraId="745E85C9" w14:textId="77777777" w:rsidR="00D12251" w:rsidRDefault="00237602">
      <w:pPr>
        <w:pStyle w:val="ListParagraph"/>
        <w:numPr>
          <w:ilvl w:val="1"/>
          <w:numId w:val="2"/>
        </w:numPr>
        <w:tabs>
          <w:tab w:val="left" w:pos="931"/>
        </w:tabs>
        <w:ind w:right="204" w:firstLine="0"/>
        <w:rPr>
          <w:ins w:id="403" w:author="Author" w:date="2022-05-12T17:39:00Z"/>
          <w:sz w:val="28"/>
        </w:rPr>
      </w:pPr>
      <w:ins w:id="404" w:author="Author" w:date="2022-05-12T17:39:00Z">
        <w:r>
          <w:rPr>
            <w:sz w:val="28"/>
          </w:rPr>
          <w:t>identify individuals eligible for assistance under this Act, with special emphasis</w:t>
        </w:r>
        <w:r>
          <w:rPr>
            <w:spacing w:val="-2"/>
            <w:sz w:val="28"/>
          </w:rPr>
          <w:t xml:space="preserve"> </w:t>
        </w:r>
        <w:r>
          <w:rPr>
            <w:sz w:val="28"/>
          </w:rPr>
          <w:t>on—</w:t>
        </w:r>
      </w:ins>
    </w:p>
    <w:p w14:paraId="693F7311" w14:textId="77777777" w:rsidR="00D12251" w:rsidRDefault="00237602">
      <w:pPr>
        <w:pStyle w:val="ListParagraph"/>
        <w:numPr>
          <w:ilvl w:val="2"/>
          <w:numId w:val="2"/>
        </w:numPr>
        <w:tabs>
          <w:tab w:val="left" w:pos="1078"/>
        </w:tabs>
        <w:spacing w:line="321" w:lineRule="exact"/>
        <w:ind w:left="1077" w:hanging="329"/>
        <w:rPr>
          <w:ins w:id="405" w:author="Author" w:date="2022-05-12T17:39:00Z"/>
          <w:sz w:val="28"/>
        </w:rPr>
      </w:pPr>
      <w:ins w:id="406" w:author="Author" w:date="2022-05-12T17:39:00Z">
        <w:r>
          <w:rPr>
            <w:sz w:val="28"/>
          </w:rPr>
          <w:t>older individuals residing in rural</w:t>
        </w:r>
        <w:r>
          <w:rPr>
            <w:spacing w:val="-3"/>
            <w:sz w:val="28"/>
          </w:rPr>
          <w:t xml:space="preserve"> </w:t>
        </w:r>
        <w:proofErr w:type="gramStart"/>
        <w:r>
          <w:rPr>
            <w:sz w:val="28"/>
          </w:rPr>
          <w:t>areas;</w:t>
        </w:r>
        <w:proofErr w:type="gramEnd"/>
      </w:ins>
    </w:p>
    <w:p w14:paraId="422E478A" w14:textId="77777777" w:rsidR="00D12251" w:rsidRDefault="00237602">
      <w:pPr>
        <w:pStyle w:val="ListParagraph"/>
        <w:numPr>
          <w:ilvl w:val="2"/>
          <w:numId w:val="2"/>
        </w:numPr>
        <w:tabs>
          <w:tab w:val="left" w:pos="1140"/>
        </w:tabs>
        <w:spacing w:before="1"/>
        <w:ind w:left="749" w:right="870" w:firstLine="0"/>
        <w:rPr>
          <w:ins w:id="407" w:author="Author" w:date="2022-05-12T17:39:00Z"/>
          <w:sz w:val="28"/>
        </w:rPr>
      </w:pPr>
      <w:ins w:id="408" w:author="Author" w:date="2022-05-12T17:39:00Z">
        <w:r>
          <w:rPr>
            <w:sz w:val="28"/>
          </w:rPr>
          <w:t>older individuals with greatest economic need (with particular attention to low-i</w:t>
        </w:r>
        <w:r>
          <w:rPr>
            <w:sz w:val="28"/>
          </w:rPr>
          <w:t>ncome older individuals, including low-income minority older individuals, older individuals with limited English proficiency, and older individuals residing in rural</w:t>
        </w:r>
        <w:r>
          <w:rPr>
            <w:spacing w:val="-9"/>
            <w:sz w:val="28"/>
          </w:rPr>
          <w:t xml:space="preserve"> </w:t>
        </w:r>
        <w:r>
          <w:rPr>
            <w:sz w:val="28"/>
          </w:rPr>
          <w:t>areas</w:t>
        </w:r>
        <w:proofErr w:type="gramStart"/>
        <w:r>
          <w:rPr>
            <w:sz w:val="28"/>
          </w:rPr>
          <w:t>);</w:t>
        </w:r>
        <w:proofErr w:type="gramEnd"/>
      </w:ins>
    </w:p>
    <w:p w14:paraId="047B5659" w14:textId="77777777" w:rsidR="00D12251" w:rsidRDefault="00237602">
      <w:pPr>
        <w:pStyle w:val="ListParagraph"/>
        <w:numPr>
          <w:ilvl w:val="2"/>
          <w:numId w:val="2"/>
        </w:numPr>
        <w:tabs>
          <w:tab w:val="left" w:pos="1202"/>
        </w:tabs>
        <w:ind w:left="750" w:right="136" w:firstLine="0"/>
        <w:rPr>
          <w:ins w:id="409" w:author="Author" w:date="2022-05-12T17:39:00Z"/>
          <w:sz w:val="28"/>
        </w:rPr>
      </w:pPr>
      <w:ins w:id="410" w:author="Author" w:date="2022-05-12T17:39:00Z">
        <w:r>
          <w:rPr>
            <w:sz w:val="28"/>
          </w:rPr>
          <w:t>older individuals with greatest social need (with particular attention to low-inco</w:t>
        </w:r>
        <w:r>
          <w:rPr>
            <w:sz w:val="28"/>
          </w:rPr>
          <w:t>me older individuals, including low-income minority older individuals, older individuals with limited English proficiency, and older individuals residing in rural</w:t>
        </w:r>
        <w:r>
          <w:rPr>
            <w:spacing w:val="-2"/>
            <w:sz w:val="28"/>
          </w:rPr>
          <w:t xml:space="preserve"> </w:t>
        </w:r>
        <w:r>
          <w:rPr>
            <w:sz w:val="28"/>
          </w:rPr>
          <w:t>areas</w:t>
        </w:r>
        <w:proofErr w:type="gramStart"/>
        <w:r>
          <w:rPr>
            <w:sz w:val="28"/>
          </w:rPr>
          <w:t>);</w:t>
        </w:r>
        <w:proofErr w:type="gramEnd"/>
      </w:ins>
    </w:p>
    <w:p w14:paraId="0AAC4650" w14:textId="77777777" w:rsidR="00D12251" w:rsidRDefault="00237602">
      <w:pPr>
        <w:pStyle w:val="ListParagraph"/>
        <w:numPr>
          <w:ilvl w:val="2"/>
          <w:numId w:val="2"/>
        </w:numPr>
        <w:tabs>
          <w:tab w:val="left" w:pos="1218"/>
        </w:tabs>
        <w:spacing w:line="321" w:lineRule="exact"/>
        <w:ind w:left="1217" w:hanging="468"/>
        <w:rPr>
          <w:ins w:id="411" w:author="Author" w:date="2022-05-12T17:39:00Z"/>
          <w:sz w:val="28"/>
        </w:rPr>
      </w:pPr>
      <w:ins w:id="412" w:author="Author" w:date="2022-05-12T17:39:00Z">
        <w:r>
          <w:rPr>
            <w:sz w:val="28"/>
          </w:rPr>
          <w:t>older individuals with severe</w:t>
        </w:r>
        <w:r>
          <w:rPr>
            <w:spacing w:val="-5"/>
            <w:sz w:val="28"/>
          </w:rPr>
          <w:t xml:space="preserve"> </w:t>
        </w:r>
        <w:proofErr w:type="gramStart"/>
        <w:r>
          <w:rPr>
            <w:sz w:val="28"/>
          </w:rPr>
          <w:t>disabilities;</w:t>
        </w:r>
        <w:proofErr w:type="gramEnd"/>
      </w:ins>
    </w:p>
    <w:p w14:paraId="0E122476" w14:textId="77777777" w:rsidR="00D12251" w:rsidRDefault="00237602">
      <w:pPr>
        <w:pStyle w:val="ListParagraph"/>
        <w:numPr>
          <w:ilvl w:val="2"/>
          <w:numId w:val="2"/>
        </w:numPr>
        <w:tabs>
          <w:tab w:val="left" w:pos="1157"/>
        </w:tabs>
        <w:spacing w:line="322" w:lineRule="exact"/>
        <w:ind w:left="1156" w:hanging="407"/>
        <w:rPr>
          <w:ins w:id="413" w:author="Author" w:date="2022-05-12T17:39:00Z"/>
          <w:sz w:val="28"/>
        </w:rPr>
      </w:pPr>
      <w:ins w:id="414" w:author="Author" w:date="2022-05-12T17:39:00Z">
        <w:r>
          <w:rPr>
            <w:sz w:val="28"/>
          </w:rPr>
          <w:t>older individuals with limited English-speaking ability;</w:t>
        </w:r>
        <w:r>
          <w:rPr>
            <w:spacing w:val="-8"/>
            <w:sz w:val="28"/>
          </w:rPr>
          <w:t xml:space="preserve"> </w:t>
        </w:r>
        <w:r>
          <w:rPr>
            <w:sz w:val="28"/>
          </w:rPr>
          <w:t>and</w:t>
        </w:r>
      </w:ins>
    </w:p>
    <w:p w14:paraId="690D7B96" w14:textId="77777777" w:rsidR="00D12251" w:rsidRDefault="00237602">
      <w:pPr>
        <w:pStyle w:val="ListParagraph"/>
        <w:numPr>
          <w:ilvl w:val="2"/>
          <w:numId w:val="2"/>
        </w:numPr>
        <w:tabs>
          <w:tab w:val="left" w:pos="1218"/>
        </w:tabs>
        <w:spacing w:before="1"/>
        <w:ind w:left="750" w:right="181" w:firstLine="0"/>
        <w:rPr>
          <w:ins w:id="415" w:author="Author" w:date="2022-05-12T17:39:00Z"/>
          <w:sz w:val="28"/>
        </w:rPr>
      </w:pPr>
      <w:ins w:id="416" w:author="Author" w:date="2022-05-12T17:39:00Z">
        <w:r>
          <w:rPr>
            <w:sz w:val="28"/>
          </w:rPr>
          <w:t>older individuals with Alzheimer’s disease and related disorders with neurological and organic brain dysfunction (and the caretakers of such individuals);</w:t>
        </w:r>
        <w:r>
          <w:rPr>
            <w:spacing w:val="-2"/>
            <w:sz w:val="28"/>
          </w:rPr>
          <w:t xml:space="preserve"> </w:t>
        </w:r>
        <w:r>
          <w:rPr>
            <w:sz w:val="28"/>
          </w:rPr>
          <w:t>and</w:t>
        </w:r>
      </w:ins>
    </w:p>
    <w:p w14:paraId="454B1696" w14:textId="77777777" w:rsidR="00D12251" w:rsidRDefault="00237602">
      <w:pPr>
        <w:pStyle w:val="ListParagraph"/>
        <w:numPr>
          <w:ilvl w:val="1"/>
          <w:numId w:val="2"/>
        </w:numPr>
        <w:tabs>
          <w:tab w:val="left" w:pos="932"/>
        </w:tabs>
        <w:ind w:left="480" w:right="469" w:firstLine="0"/>
        <w:rPr>
          <w:ins w:id="417" w:author="Author" w:date="2022-05-12T17:39:00Z"/>
          <w:sz w:val="28"/>
        </w:rPr>
      </w:pPr>
      <w:ins w:id="418" w:author="Author" w:date="2022-05-12T17:39:00Z">
        <w:r>
          <w:rPr>
            <w:sz w:val="28"/>
          </w:rPr>
          <w:t>inform the older individuals referre</w:t>
        </w:r>
        <w:r>
          <w:rPr>
            <w:sz w:val="28"/>
          </w:rPr>
          <w:t>d to in clauses (</w:t>
        </w:r>
        <w:proofErr w:type="spellStart"/>
        <w:r>
          <w:rPr>
            <w:sz w:val="28"/>
          </w:rPr>
          <w:t>i</w:t>
        </w:r>
        <w:proofErr w:type="spellEnd"/>
        <w:r>
          <w:rPr>
            <w:sz w:val="28"/>
          </w:rPr>
          <w:t>) through (vi) of subparagraph (A), and the caretakers of such individuals, of the availability of such</w:t>
        </w:r>
        <w:r>
          <w:rPr>
            <w:spacing w:val="-2"/>
            <w:sz w:val="28"/>
          </w:rPr>
          <w:t xml:space="preserve"> </w:t>
        </w:r>
        <w:r>
          <w:rPr>
            <w:sz w:val="28"/>
          </w:rPr>
          <w:t>assistance.</w:t>
        </w:r>
      </w:ins>
    </w:p>
    <w:p w14:paraId="6CAE6450" w14:textId="77777777" w:rsidR="00D12251" w:rsidRDefault="00D12251">
      <w:pPr>
        <w:pStyle w:val="BodyText"/>
        <w:spacing w:before="11"/>
        <w:rPr>
          <w:ins w:id="419" w:author="Author" w:date="2022-05-12T17:39:00Z"/>
          <w:sz w:val="27"/>
        </w:rPr>
      </w:pPr>
    </w:p>
    <w:p w14:paraId="794B3982" w14:textId="77777777" w:rsidR="00D12251" w:rsidRDefault="00237602">
      <w:pPr>
        <w:pStyle w:val="ListParagraph"/>
        <w:numPr>
          <w:ilvl w:val="0"/>
          <w:numId w:val="1"/>
        </w:numPr>
        <w:tabs>
          <w:tab w:val="left" w:pos="699"/>
        </w:tabs>
        <w:ind w:right="190" w:firstLine="0"/>
        <w:rPr>
          <w:ins w:id="420" w:author="Author" w:date="2022-05-12T17:39:00Z"/>
          <w:sz w:val="28"/>
        </w:rPr>
      </w:pPr>
      <w:ins w:id="421" w:author="Author" w:date="2022-05-12T17:39:00Z">
        <w:r>
          <w:rPr>
            <w:sz w:val="28"/>
          </w:rPr>
          <w:t>The [State] plan shall provide assurances that area agencies on</w:t>
        </w:r>
        <w:r>
          <w:rPr>
            <w:spacing w:val="-27"/>
            <w:sz w:val="28"/>
          </w:rPr>
          <w:t xml:space="preserve"> </w:t>
        </w:r>
        <w:r>
          <w:rPr>
            <w:sz w:val="28"/>
          </w:rPr>
          <w:t>aging will conduct efforts to facilitate the coordination</w:t>
        </w:r>
        <w:r>
          <w:rPr>
            <w:sz w:val="28"/>
          </w:rPr>
          <w:t xml:space="preserve"> of community-based, long- term care services, pursuant to section 306(a)(7), for older individuals who—</w:t>
        </w:r>
      </w:ins>
    </w:p>
    <w:p w14:paraId="55EA3885" w14:textId="77777777" w:rsidR="00D12251" w:rsidRDefault="00237602">
      <w:pPr>
        <w:pStyle w:val="ListParagraph"/>
        <w:numPr>
          <w:ilvl w:val="1"/>
          <w:numId w:val="1"/>
        </w:numPr>
        <w:tabs>
          <w:tab w:val="left" w:pos="933"/>
        </w:tabs>
        <w:ind w:right="873" w:firstLine="0"/>
        <w:rPr>
          <w:ins w:id="422" w:author="Author" w:date="2022-05-12T17:39:00Z"/>
          <w:sz w:val="28"/>
        </w:rPr>
      </w:pPr>
      <w:ins w:id="423" w:author="Author" w:date="2022-05-12T17:39:00Z">
        <w:r>
          <w:rPr>
            <w:sz w:val="28"/>
          </w:rPr>
          <w:t>reside at home and are at risk of institutionalization because of limitations on their ability to function</w:t>
        </w:r>
        <w:r>
          <w:rPr>
            <w:spacing w:val="-6"/>
            <w:sz w:val="28"/>
          </w:rPr>
          <w:t xml:space="preserve"> </w:t>
        </w:r>
        <w:proofErr w:type="gramStart"/>
        <w:r>
          <w:rPr>
            <w:sz w:val="28"/>
          </w:rPr>
          <w:t>independently;</w:t>
        </w:r>
        <w:proofErr w:type="gramEnd"/>
      </w:ins>
    </w:p>
    <w:p w14:paraId="15872FBE" w14:textId="77777777" w:rsidR="00D12251" w:rsidRDefault="00237602">
      <w:pPr>
        <w:pStyle w:val="ListParagraph"/>
        <w:numPr>
          <w:ilvl w:val="1"/>
          <w:numId w:val="1"/>
        </w:numPr>
        <w:tabs>
          <w:tab w:val="left" w:pos="933"/>
        </w:tabs>
        <w:ind w:right="2195" w:firstLine="0"/>
        <w:rPr>
          <w:ins w:id="424" w:author="Author" w:date="2022-05-12T17:39:00Z"/>
          <w:sz w:val="28"/>
        </w:rPr>
      </w:pPr>
      <w:ins w:id="425" w:author="Author" w:date="2022-05-12T17:39:00Z">
        <w:r>
          <w:rPr>
            <w:sz w:val="28"/>
          </w:rPr>
          <w:t>are patients in hospitals and</w:t>
        </w:r>
        <w:r>
          <w:rPr>
            <w:sz w:val="28"/>
          </w:rPr>
          <w:t xml:space="preserve"> are at risk of prolonged institutionalization;</w:t>
        </w:r>
        <w:r>
          <w:rPr>
            <w:spacing w:val="-2"/>
            <w:sz w:val="28"/>
          </w:rPr>
          <w:t xml:space="preserve"> </w:t>
        </w:r>
        <w:r>
          <w:rPr>
            <w:sz w:val="28"/>
          </w:rPr>
          <w:t>or</w:t>
        </w:r>
      </w:ins>
    </w:p>
    <w:p w14:paraId="7E3F554D" w14:textId="77777777" w:rsidR="00D12251" w:rsidRDefault="00D12251">
      <w:pPr>
        <w:rPr>
          <w:ins w:id="426" w:author="Author" w:date="2022-05-12T17:39:00Z"/>
          <w:sz w:val="28"/>
        </w:rPr>
        <w:sectPr w:rsidR="00D12251">
          <w:pgSz w:w="12240" w:h="15840"/>
          <w:pgMar w:top="1360" w:right="1360" w:bottom="280" w:left="1320" w:header="720" w:footer="720" w:gutter="0"/>
          <w:cols w:space="720"/>
        </w:sectPr>
      </w:pPr>
    </w:p>
    <w:p w14:paraId="5EB85D89" w14:textId="77777777" w:rsidR="00D12251" w:rsidRDefault="00237602">
      <w:pPr>
        <w:pStyle w:val="ListParagraph"/>
        <w:numPr>
          <w:ilvl w:val="1"/>
          <w:numId w:val="1"/>
        </w:numPr>
        <w:tabs>
          <w:tab w:val="left" w:pos="947"/>
        </w:tabs>
        <w:spacing w:before="80"/>
        <w:ind w:right="486" w:firstLine="0"/>
        <w:rPr>
          <w:ins w:id="427" w:author="Author" w:date="2022-05-12T17:39:00Z"/>
          <w:sz w:val="28"/>
        </w:rPr>
      </w:pPr>
      <w:ins w:id="428" w:author="Author" w:date="2022-05-12T17:39:00Z">
        <w:r>
          <w:rPr>
            <w:sz w:val="28"/>
          </w:rPr>
          <w:t>are patients in long-term care facilities, but who can return to their homes if community-based services are provided to</w:t>
        </w:r>
        <w:r>
          <w:rPr>
            <w:spacing w:val="-8"/>
            <w:sz w:val="28"/>
          </w:rPr>
          <w:t xml:space="preserve"> </w:t>
        </w:r>
        <w:r>
          <w:rPr>
            <w:sz w:val="28"/>
          </w:rPr>
          <w:t>them.</w:t>
        </w:r>
      </w:ins>
    </w:p>
    <w:p w14:paraId="61E946A1" w14:textId="77777777" w:rsidR="00D12251" w:rsidRDefault="00D12251">
      <w:pPr>
        <w:pStyle w:val="BodyText"/>
        <w:rPr>
          <w:ins w:id="429" w:author="Author" w:date="2022-05-12T17:39:00Z"/>
        </w:rPr>
      </w:pPr>
    </w:p>
    <w:p w14:paraId="4D4783FA" w14:textId="77777777" w:rsidR="00D12251" w:rsidRDefault="00237602">
      <w:pPr>
        <w:pStyle w:val="BodyText"/>
        <w:ind w:left="120" w:right="890"/>
        <w:jc w:val="both"/>
        <w:rPr>
          <w:ins w:id="430" w:author="Author" w:date="2022-05-12T17:39:00Z"/>
        </w:rPr>
      </w:pPr>
      <w:ins w:id="431" w:author="Author" w:date="2022-05-12T17:39:00Z">
        <w:r>
          <w:t>(26) The [State] plan shall provide assurances that area agencies on aging will provide, to the extent feasible, for the furnishing of services under this Act, consistent with self-directed care.</w:t>
        </w:r>
      </w:ins>
    </w:p>
    <w:p w14:paraId="4B9EE077" w14:textId="77777777" w:rsidR="00D12251" w:rsidRDefault="00D12251">
      <w:pPr>
        <w:pStyle w:val="BodyText"/>
        <w:spacing w:before="11"/>
        <w:rPr>
          <w:sz w:val="27"/>
        </w:rPr>
      </w:pPr>
    </w:p>
    <w:p w14:paraId="29161C7C" w14:textId="77777777" w:rsidR="00D12251" w:rsidRDefault="00237602">
      <w:pPr>
        <w:pStyle w:val="BodyText"/>
        <w:tabs>
          <w:tab w:val="left" w:pos="8337"/>
        </w:tabs>
        <w:ind w:left="120" w:right="409"/>
      </w:pPr>
      <w:r>
        <w:t>Obtain input from the public and approval from the AAA Advi</w:t>
      </w:r>
      <w:r>
        <w:t>sory Council on the development, implementation and administration of the Area Plan through a public process, which should include, at a minimum, a public hearing prior to submission of the Area Plan to</w:t>
      </w:r>
      <w:r>
        <w:rPr>
          <w:spacing w:val="-17"/>
        </w:rPr>
        <w:t xml:space="preserve"> </w:t>
      </w:r>
      <w:del w:id="432" w:author="Author" w:date="2022-05-12T17:39:00Z">
        <w:r>
          <w:delText xml:space="preserve">DHS. </w:delText>
        </w:r>
        <w:r>
          <w:rPr>
            <w:u w:val="single"/>
          </w:rPr>
          <w:delText>Multnomah County Aging, Disability &amp; Veterans Services Division</w:delText>
        </w:r>
        <w:r>
          <w:delText xml:space="preserve"> </w:delText>
        </w:r>
      </w:del>
      <w:ins w:id="433" w:author="Author" w:date="2022-05-12T17:39:00Z">
        <w:r>
          <w:t>ODHS.</w:t>
        </w:r>
        <w:r>
          <w:rPr>
            <w:spacing w:val="74"/>
          </w:rPr>
          <w:t xml:space="preserve"> </w:t>
        </w:r>
        <w:proofErr w:type="gramStart"/>
        <w:r>
          <w:t>The</w:t>
        </w:r>
        <w:proofErr w:type="gramEnd"/>
        <w:r>
          <w:rPr>
            <w:u w:val="thick"/>
          </w:rPr>
          <w:t xml:space="preserve"> </w:t>
        </w:r>
        <w:r>
          <w:rPr>
            <w:u w:val="thick"/>
          </w:rPr>
          <w:tab/>
        </w:r>
      </w:ins>
      <w:r>
        <w:t>shall publicize the hearing(s) through legal notice, mailings, advertisements in newspapers, and other methods determined by the AAA to be most effective in informing the public, service providers, advocacy groups,</w:t>
      </w:r>
      <w:r>
        <w:rPr>
          <w:spacing w:val="-26"/>
        </w:rPr>
        <w:t xml:space="preserve"> </w:t>
      </w:r>
      <w:r>
        <w:t>etc.</w:t>
      </w:r>
    </w:p>
    <w:p w14:paraId="504F8010" w14:textId="77777777" w:rsidR="00D12251" w:rsidRDefault="00D12251">
      <w:pPr>
        <w:pStyle w:val="BodyText"/>
        <w:rPr>
          <w:sz w:val="20"/>
        </w:rPr>
      </w:pPr>
    </w:p>
    <w:p w14:paraId="14F0B670" w14:textId="77777777" w:rsidR="00D12251" w:rsidRDefault="00D12251">
      <w:pPr>
        <w:pStyle w:val="BodyText"/>
        <w:rPr>
          <w:sz w:val="20"/>
        </w:rPr>
      </w:pPr>
    </w:p>
    <w:p w14:paraId="7193AB3F" w14:textId="77777777" w:rsidR="004F5917" w:rsidRDefault="00237602">
      <w:pPr>
        <w:rPr>
          <w:del w:id="434" w:author="Author" w:date="2022-05-12T17:39:00Z"/>
          <w:sz w:val="28"/>
          <w:szCs w:val="28"/>
        </w:rPr>
      </w:pPr>
      <w:del w:id="435" w:author="Author" w:date="2022-05-12T17:39:00Z">
        <w:r>
          <w:rPr>
            <w:sz w:val="28"/>
            <w:szCs w:val="28"/>
          </w:rPr>
          <w:delText xml:space="preserve">________________                      </w:delText>
        </w:r>
        <w:r>
          <w:rPr>
            <w:sz w:val="28"/>
            <w:szCs w:val="28"/>
          </w:rPr>
          <w:delText xml:space="preserve">  __________________________</w:delText>
        </w:r>
      </w:del>
    </w:p>
    <w:p w14:paraId="491D7171" w14:textId="77777777" w:rsidR="004F5917" w:rsidRDefault="00237602">
      <w:pPr>
        <w:rPr>
          <w:del w:id="436" w:author="Author" w:date="2022-05-12T17:39:00Z"/>
          <w:sz w:val="28"/>
          <w:szCs w:val="28"/>
        </w:rPr>
      </w:pPr>
      <w:del w:id="437" w:author="Author" w:date="2022-05-12T17:39:00Z">
        <w:r>
          <w:rPr>
            <w:sz w:val="28"/>
            <w:szCs w:val="28"/>
          </w:rPr>
          <w:delText xml:space="preserve">Date                                               </w:delText>
        </w:r>
        <w:r>
          <w:rPr>
            <w:sz w:val="28"/>
            <w:szCs w:val="28"/>
          </w:rPr>
          <w:tab/>
        </w:r>
        <w:r>
          <w:fldChar w:fldCharType="begin"/>
        </w:r>
        <w:r>
          <w:delInstrText xml:space="preserve"> HYPERLINK "about:blank" \h </w:delInstrText>
        </w:r>
        <w:r>
          <w:fldChar w:fldCharType="separate"/>
        </w:r>
        <w:r>
          <w:rPr>
            <w:color w:val="0000EE"/>
            <w:u w:val="single"/>
          </w:rPr>
          <w:delText>Irma Jimenez</w:delText>
        </w:r>
        <w:r>
          <w:rPr>
            <w:color w:val="0000EE"/>
            <w:u w:val="single"/>
          </w:rPr>
          <w:fldChar w:fldCharType="end"/>
        </w:r>
      </w:del>
    </w:p>
    <w:p w14:paraId="0995E913" w14:textId="77777777" w:rsidR="004F5917" w:rsidRDefault="00237602">
      <w:pPr>
        <w:ind w:left="4320"/>
        <w:rPr>
          <w:del w:id="438" w:author="Author" w:date="2022-05-12T17:39:00Z"/>
          <w:sz w:val="28"/>
          <w:szCs w:val="28"/>
        </w:rPr>
      </w:pPr>
      <w:del w:id="439" w:author="Author" w:date="2022-05-12T17:39:00Z">
        <w:r>
          <w:rPr>
            <w:sz w:val="28"/>
            <w:szCs w:val="28"/>
          </w:rPr>
          <w:delText>Interim Director,  Multnomah County</w:delText>
        </w:r>
        <w:r>
          <w:rPr>
            <w:sz w:val="28"/>
            <w:szCs w:val="28"/>
          </w:rPr>
          <w:tab/>
          <w:delText xml:space="preserve"> Aging, Disability &amp; Veterans Services</w:delText>
        </w:r>
        <w:r>
          <w:rPr>
            <w:sz w:val="28"/>
            <w:szCs w:val="28"/>
          </w:rPr>
          <w:tab/>
          <w:delText xml:space="preserve">Division </w:delText>
        </w:r>
      </w:del>
    </w:p>
    <w:p w14:paraId="571B3C64" w14:textId="77777777" w:rsidR="004F5917" w:rsidRDefault="004F5917">
      <w:pPr>
        <w:rPr>
          <w:del w:id="440" w:author="Author" w:date="2022-05-12T17:39:00Z"/>
          <w:sz w:val="28"/>
          <w:szCs w:val="28"/>
        </w:rPr>
      </w:pPr>
    </w:p>
    <w:p w14:paraId="4AE8B4E6" w14:textId="77777777" w:rsidR="004F5917" w:rsidRDefault="00237602">
      <w:pPr>
        <w:rPr>
          <w:del w:id="441" w:author="Author" w:date="2022-05-12T17:39:00Z"/>
          <w:sz w:val="28"/>
          <w:szCs w:val="28"/>
        </w:rPr>
      </w:pPr>
      <w:del w:id="442" w:author="Author" w:date="2022-05-12T17:39:00Z">
        <w:r>
          <w:rPr>
            <w:sz w:val="28"/>
            <w:szCs w:val="28"/>
          </w:rPr>
          <w:tab/>
        </w:r>
        <w:r>
          <w:rPr>
            <w:sz w:val="28"/>
            <w:szCs w:val="28"/>
          </w:rPr>
          <w:tab/>
        </w:r>
        <w:r>
          <w:rPr>
            <w:sz w:val="28"/>
            <w:szCs w:val="28"/>
          </w:rPr>
          <w:tab/>
        </w:r>
        <w:r>
          <w:rPr>
            <w:sz w:val="28"/>
            <w:szCs w:val="28"/>
          </w:rPr>
          <w:tab/>
        </w:r>
        <w:r>
          <w:rPr>
            <w:sz w:val="28"/>
            <w:szCs w:val="28"/>
          </w:rPr>
          <w:tab/>
        </w:r>
        <w:r>
          <w:rPr>
            <w:sz w:val="28"/>
            <w:szCs w:val="28"/>
          </w:rPr>
          <w:tab/>
          <w:delText>&lt;s/attached approval via email&gt;</w:delText>
        </w:r>
      </w:del>
    </w:p>
    <w:p w14:paraId="5C70BCF6" w14:textId="77777777" w:rsidR="004F5917" w:rsidRDefault="00237602">
      <w:pPr>
        <w:rPr>
          <w:del w:id="443" w:author="Author" w:date="2022-05-12T17:39:00Z"/>
          <w:sz w:val="28"/>
          <w:szCs w:val="28"/>
        </w:rPr>
      </w:pPr>
      <w:del w:id="444" w:author="Author" w:date="2022-05-12T17:39:00Z">
        <w:r>
          <w:rPr>
            <w:sz w:val="28"/>
            <w:szCs w:val="28"/>
          </w:rPr>
          <w:delText>________________                        ______________________________</w:delText>
        </w:r>
      </w:del>
    </w:p>
    <w:p w14:paraId="6C0E084D" w14:textId="77777777" w:rsidR="00D12251" w:rsidRDefault="00D12251">
      <w:pPr>
        <w:pStyle w:val="BodyText"/>
        <w:rPr>
          <w:ins w:id="445" w:author="Author" w:date="2022-05-12T17:39:00Z"/>
          <w:sz w:val="20"/>
        </w:rPr>
      </w:pPr>
    </w:p>
    <w:p w14:paraId="71615121" w14:textId="77777777" w:rsidR="00D12251" w:rsidRDefault="00237602">
      <w:pPr>
        <w:pStyle w:val="BodyText"/>
        <w:rPr>
          <w:ins w:id="446" w:author="Author" w:date="2022-05-12T17:39:00Z"/>
          <w:sz w:val="18"/>
        </w:rPr>
      </w:pPr>
      <w:ins w:id="447" w:author="Author" w:date="2022-05-12T17:39:00Z">
        <w:r>
          <w:pict w14:anchorId="7201D110">
            <v:shape id="_x0000_s1032" style="position:absolute;margin-left:1in;margin-top:12.9pt;width:108pt;height:.1pt;z-index:-251658240;mso-wrap-distance-left:0;mso-wrap-distance-right:0;mso-position-horizontal-relative:page" coordorigin="1440,258" coordsize="2160,0" path="m1440,258r2160,e" filled="f" strokeweight="1.02pt">
              <v:path arrowok="t"/>
              <w10:wrap type="topAndBottom" anchorx="page"/>
            </v:shape>
          </w:pict>
        </w:r>
        <w:r>
          <w:pict w14:anchorId="4ABE44DA">
            <v:shape id="_x0000_s1031" style="position:absolute;margin-left:324pt;margin-top:12.9pt;width:180pt;height:.1pt;z-index:-251657216;mso-wrap-distance-left:0;mso-wrap-distance-right:0;mso-position-horizontal-relative:page" coordorigin="6480,258" coordsize="3600,0" path="m6480,258r3600,e" filled="f" strokeweight="1.02pt">
              <v:path arrowok="t"/>
              <w10:wrap type="topAndBottom" anchorx="page"/>
            </v:shape>
          </w:pict>
        </w:r>
      </w:ins>
    </w:p>
    <w:p w14:paraId="3D725334" w14:textId="77777777" w:rsidR="00D12251" w:rsidRDefault="00237602">
      <w:pPr>
        <w:pStyle w:val="BodyText"/>
        <w:tabs>
          <w:tab w:val="left" w:pos="5159"/>
        </w:tabs>
        <w:spacing w:line="301" w:lineRule="exact"/>
        <w:ind w:left="120"/>
        <w:rPr>
          <w:ins w:id="448" w:author="Author" w:date="2022-05-12T17:39:00Z"/>
        </w:rPr>
      </w:pPr>
      <w:ins w:id="449" w:author="Author" w:date="2022-05-12T17:39:00Z">
        <w:r>
          <w:t>Date</w:t>
        </w:r>
        <w:r>
          <w:tab/>
          <w:t>Director,</w:t>
        </w:r>
      </w:ins>
    </w:p>
    <w:p w14:paraId="65EEC13D" w14:textId="77777777" w:rsidR="00D12251" w:rsidRDefault="00D12251">
      <w:pPr>
        <w:pStyle w:val="BodyText"/>
        <w:rPr>
          <w:ins w:id="450" w:author="Author" w:date="2022-05-12T17:39:00Z"/>
          <w:sz w:val="20"/>
        </w:rPr>
      </w:pPr>
    </w:p>
    <w:p w14:paraId="137828B7" w14:textId="77777777" w:rsidR="00D12251" w:rsidRDefault="00D12251">
      <w:pPr>
        <w:pStyle w:val="BodyText"/>
        <w:rPr>
          <w:ins w:id="451" w:author="Author" w:date="2022-05-12T17:39:00Z"/>
          <w:sz w:val="20"/>
        </w:rPr>
      </w:pPr>
    </w:p>
    <w:p w14:paraId="03BEA902" w14:textId="77777777" w:rsidR="00D12251" w:rsidRDefault="00D12251">
      <w:pPr>
        <w:pStyle w:val="BodyText"/>
        <w:rPr>
          <w:ins w:id="452" w:author="Author" w:date="2022-05-12T17:39:00Z"/>
          <w:sz w:val="20"/>
        </w:rPr>
      </w:pPr>
    </w:p>
    <w:p w14:paraId="446671DE" w14:textId="77777777" w:rsidR="00D12251" w:rsidRDefault="00237602">
      <w:pPr>
        <w:pStyle w:val="BodyText"/>
        <w:spacing w:before="3"/>
        <w:rPr>
          <w:ins w:id="453" w:author="Author" w:date="2022-05-12T17:39:00Z"/>
          <w:sz w:val="22"/>
        </w:rPr>
      </w:pPr>
      <w:ins w:id="454" w:author="Author" w:date="2022-05-12T17:39:00Z">
        <w:r>
          <w:pict w14:anchorId="00644AB9">
            <v:shape id="_x0000_s1030" style="position:absolute;margin-left:1in;margin-top:15.3pt;width:108pt;height:.1pt;z-index:-251656192;mso-wrap-distance-left:0;mso-wrap-distance-right:0;mso-position-horizontal-relative:page" coordorigin="1440,306" coordsize="2160,0" path="m1440,306r2160,e" filled="f" strokeweight="1.02pt">
              <v:path arrowok="t"/>
              <w10:wrap type="topAndBottom" anchorx="page"/>
            </v:shape>
          </w:pict>
        </w:r>
        <w:r>
          <w:pict w14:anchorId="2293416C">
            <v:shape id="_x0000_s1029" style="position:absolute;margin-left:324pt;margin-top:15.3pt;width:180pt;height:.1pt;z-index:-251655168;mso-wrap-distance-left:0;mso-wrap-distance-right:0;mso-position-horizontal-relative:page" coordorigin="6480,306" coordsize="3600,0" path="m6480,306r3600,e" filled="f" strokeweight="1.02pt">
              <v:path arrowok="t"/>
              <w10:wrap type="topAndBottom" anchorx="page"/>
            </v:shape>
          </w:pict>
        </w:r>
      </w:ins>
    </w:p>
    <w:p w14:paraId="292B17B5" w14:textId="77777777" w:rsidR="00D12251" w:rsidRDefault="00237602">
      <w:pPr>
        <w:pStyle w:val="BodyText"/>
        <w:tabs>
          <w:tab w:val="left" w:pos="5159"/>
        </w:tabs>
        <w:spacing w:line="301" w:lineRule="exact"/>
        <w:ind w:left="120"/>
      </w:pPr>
      <w:r>
        <w:t>Date</w:t>
      </w:r>
      <w:r>
        <w:tab/>
        <w:t>Advi</w:t>
      </w:r>
      <w:r>
        <w:t>sory Council</w:t>
      </w:r>
      <w:r>
        <w:rPr>
          <w:spacing w:val="-2"/>
        </w:rPr>
        <w:t xml:space="preserve"> </w:t>
      </w:r>
      <w:ins w:id="455" w:author="Author" w:date="2022-05-12T17:39:00Z">
        <w:r>
          <w:t>Chair</w:t>
        </w:r>
      </w:ins>
    </w:p>
    <w:p w14:paraId="75394E39" w14:textId="77777777" w:rsidR="00D12251" w:rsidRDefault="00D12251">
      <w:pPr>
        <w:pStyle w:val="BodyText"/>
        <w:rPr>
          <w:sz w:val="20"/>
        </w:rPr>
      </w:pPr>
    </w:p>
    <w:p w14:paraId="327AC7E2" w14:textId="77777777" w:rsidR="00D12251" w:rsidRDefault="00D12251">
      <w:pPr>
        <w:pStyle w:val="BodyText"/>
        <w:rPr>
          <w:sz w:val="20"/>
        </w:rPr>
      </w:pPr>
    </w:p>
    <w:p w14:paraId="2B530796" w14:textId="77777777" w:rsidR="004F5917" w:rsidRDefault="00237602">
      <w:pPr>
        <w:rPr>
          <w:del w:id="456" w:author="Author" w:date="2022-05-12T17:39:00Z"/>
          <w:sz w:val="28"/>
          <w:szCs w:val="28"/>
        </w:rPr>
      </w:pPr>
      <w:del w:id="457" w:author="Author" w:date="2022-05-12T17:39:00Z">
        <w:r>
          <w:rPr>
            <w:sz w:val="28"/>
            <w:szCs w:val="28"/>
          </w:rPr>
          <w:delText>________________                         ____________________________</w:delText>
        </w:r>
      </w:del>
    </w:p>
    <w:p w14:paraId="2B56E135" w14:textId="77777777" w:rsidR="00D12251" w:rsidRDefault="00D12251">
      <w:pPr>
        <w:pStyle w:val="BodyText"/>
        <w:rPr>
          <w:ins w:id="458" w:author="Author" w:date="2022-05-12T17:39:00Z"/>
          <w:sz w:val="20"/>
        </w:rPr>
      </w:pPr>
    </w:p>
    <w:p w14:paraId="3F0A6E51" w14:textId="77777777" w:rsidR="00D12251" w:rsidRDefault="00237602">
      <w:pPr>
        <w:pStyle w:val="BodyText"/>
        <w:spacing w:before="3"/>
        <w:rPr>
          <w:ins w:id="459" w:author="Author" w:date="2022-05-12T17:39:00Z"/>
          <w:sz w:val="22"/>
        </w:rPr>
      </w:pPr>
      <w:ins w:id="460" w:author="Author" w:date="2022-05-12T17:39:00Z">
        <w:r>
          <w:pict w14:anchorId="06419824">
            <v:shape id="_x0000_s1028" style="position:absolute;margin-left:1in;margin-top:15.3pt;width:108pt;height:.1pt;z-index:-251654144;mso-wrap-distance-left:0;mso-wrap-distance-right:0;mso-position-horizontal-relative:page" coordorigin="1440,306" coordsize="2160,0" path="m1440,306r2160,e" filled="f" strokeweight="1.02pt">
              <v:path arrowok="t"/>
              <w10:wrap type="topAndBottom" anchorx="page"/>
            </v:shape>
          </w:pict>
        </w:r>
        <w:r>
          <w:pict w14:anchorId="1D765F04">
            <v:shape id="_x0000_s1027" style="position:absolute;margin-left:324pt;margin-top:15.3pt;width:180pt;height:.1pt;z-index:-251653120;mso-wrap-distance-left:0;mso-wrap-distance-right:0;mso-position-horizontal-relative:page" coordorigin="6480,306" coordsize="3600,0" path="m6480,306r3600,e" filled="f" strokeweight="1.02pt">
              <v:path arrowok="t"/>
              <w10:wrap type="topAndBottom" anchorx="page"/>
            </v:shape>
          </w:pict>
        </w:r>
      </w:ins>
    </w:p>
    <w:p w14:paraId="0E36FEE2" w14:textId="77777777" w:rsidR="004F5917" w:rsidRDefault="00237602">
      <w:pPr>
        <w:rPr>
          <w:del w:id="461" w:author="Author" w:date="2022-05-12T17:39:00Z"/>
          <w:sz w:val="28"/>
          <w:szCs w:val="28"/>
        </w:rPr>
      </w:pPr>
      <w:r>
        <w:t>Date</w:t>
      </w:r>
      <w:r>
        <w:tab/>
      </w:r>
      <w:del w:id="462" w:author="Author" w:date="2022-05-12T17:39:00Z">
        <w:r>
          <w:rPr>
            <w:sz w:val="28"/>
            <w:szCs w:val="28"/>
          </w:rPr>
          <w:delText xml:space="preserve">                                      </w:delText>
        </w:r>
        <w:r>
          <w:rPr>
            <w:sz w:val="28"/>
            <w:szCs w:val="28"/>
          </w:rPr>
          <w:delText xml:space="preserve">           </w:delText>
        </w:r>
        <w:r>
          <w:fldChar w:fldCharType="begin"/>
        </w:r>
        <w:r>
          <w:delInstrText xml:space="preserve"> HYPERLINK "about:blank" \h </w:delInstrText>
        </w:r>
        <w:r>
          <w:fldChar w:fldCharType="separate"/>
        </w:r>
        <w:r>
          <w:rPr>
            <w:color w:val="0000EE"/>
            <w:u w:val="single"/>
          </w:rPr>
          <w:delText>Irma Jimenez</w:delText>
        </w:r>
        <w:r>
          <w:rPr>
            <w:color w:val="0000EE"/>
            <w:u w:val="single"/>
          </w:rPr>
          <w:fldChar w:fldCharType="end"/>
        </w:r>
      </w:del>
    </w:p>
    <w:p w14:paraId="6EDCD554" w14:textId="77777777" w:rsidR="00D12251" w:rsidRDefault="00237602">
      <w:pPr>
        <w:pStyle w:val="BodyText"/>
        <w:tabs>
          <w:tab w:val="left" w:pos="5159"/>
        </w:tabs>
        <w:spacing w:line="301" w:lineRule="exact"/>
        <w:ind w:left="120"/>
      </w:pPr>
      <w:del w:id="463" w:author="Author" w:date="2022-05-12T17:39:00Z">
        <w:r>
          <w:delText xml:space="preserve"> </w:delText>
        </w:r>
      </w:del>
      <w:r>
        <w:t>Legal Contractor</w:t>
      </w:r>
      <w:r>
        <w:rPr>
          <w:spacing w:val="-2"/>
        </w:rPr>
        <w:t xml:space="preserve"> </w:t>
      </w:r>
      <w:r>
        <w:t>Authority</w:t>
      </w:r>
    </w:p>
    <w:p w14:paraId="28F0DE52" w14:textId="77777777" w:rsidR="00D12251" w:rsidRDefault="00D12251">
      <w:pPr>
        <w:pStyle w:val="BodyText"/>
        <w:rPr>
          <w:sz w:val="20"/>
        </w:rPr>
      </w:pPr>
    </w:p>
    <w:p w14:paraId="3B8DAB5C" w14:textId="77777777" w:rsidR="00D12251" w:rsidRDefault="00D12251">
      <w:pPr>
        <w:pStyle w:val="BodyText"/>
        <w:rPr>
          <w:sz w:val="20"/>
        </w:rPr>
      </w:pPr>
    </w:p>
    <w:p w14:paraId="44F3AB68" w14:textId="77777777" w:rsidR="00D12251" w:rsidRDefault="00237602">
      <w:pPr>
        <w:pStyle w:val="BodyText"/>
        <w:spacing w:before="2"/>
        <w:rPr>
          <w:ins w:id="464" w:author="Author" w:date="2022-05-12T17:39:00Z"/>
          <w:sz w:val="26"/>
        </w:rPr>
      </w:pPr>
      <w:ins w:id="465" w:author="Author" w:date="2022-05-12T17:39:00Z">
        <w:r>
          <w:pict w14:anchorId="6127F04C">
            <v:shape id="_x0000_s1026" style="position:absolute;margin-left:324pt;margin-top:17.55pt;width:180pt;height:.1pt;z-index:-251652096;mso-wrap-distance-left:0;mso-wrap-distance-right:0;mso-position-horizontal-relative:page" coordorigin="6480,351" coordsize="3600,0" path="m6480,351r3600,e" filled="f" strokeweight="1.02pt">
              <v:path arrowok="t"/>
              <w10:wrap type="topAndBottom" anchorx="page"/>
            </v:shape>
          </w:pict>
        </w:r>
      </w:ins>
    </w:p>
    <w:p w14:paraId="53039D75" w14:textId="77777777" w:rsidR="004F5917" w:rsidRDefault="00237602">
      <w:pPr>
        <w:rPr>
          <w:del w:id="466" w:author="Author" w:date="2022-05-12T17:39:00Z"/>
          <w:sz w:val="28"/>
          <w:szCs w:val="28"/>
        </w:rPr>
      </w:pPr>
      <w:moveToRangeStart w:id="467" w:author="Author" w:date="2022-05-12T17:39:00Z" w:name="move103269602"/>
      <w:moveTo w:id="468" w:author="Author" w:date="2022-05-12T17:39:00Z">
        <w:r>
          <w:t>Title</w:t>
        </w:r>
      </w:moveTo>
      <w:moveToRangeEnd w:id="467"/>
      <w:del w:id="469" w:author="Author" w:date="2022-05-12T17:39:00Z">
        <w:r>
          <w:rPr>
            <w:sz w:val="28"/>
            <w:szCs w:val="28"/>
          </w:rPr>
          <w:tab/>
        </w:r>
        <w:r>
          <w:rPr>
            <w:sz w:val="28"/>
            <w:szCs w:val="28"/>
          </w:rPr>
          <w:tab/>
        </w:r>
        <w:r>
          <w:rPr>
            <w:sz w:val="28"/>
            <w:szCs w:val="28"/>
          </w:rPr>
          <w:tab/>
        </w:r>
        <w:r>
          <w:rPr>
            <w:sz w:val="28"/>
            <w:szCs w:val="28"/>
          </w:rPr>
          <w:tab/>
        </w:r>
        <w:r>
          <w:rPr>
            <w:sz w:val="28"/>
            <w:szCs w:val="28"/>
          </w:rPr>
          <w:tab/>
        </w:r>
        <w:r>
          <w:rPr>
            <w:sz w:val="28"/>
            <w:szCs w:val="28"/>
          </w:rPr>
          <w:tab/>
          <w:delText xml:space="preserve">  _______________________</w:delText>
        </w:r>
      </w:del>
    </w:p>
    <w:p w14:paraId="4CBC61D4" w14:textId="77777777" w:rsidR="00D12251" w:rsidRDefault="00237602">
      <w:pPr>
        <w:pStyle w:val="BodyText"/>
        <w:spacing w:line="301" w:lineRule="exact"/>
        <w:ind w:left="5139" w:right="3851"/>
        <w:jc w:val="center"/>
      </w:pPr>
      <w:del w:id="470" w:author="Author" w:date="2022-05-12T17:39:00Z">
        <w:r>
          <w:delText xml:space="preserve">                                                Title </w:delText>
        </w:r>
      </w:del>
    </w:p>
    <w:sectPr w:rsidR="00D12251">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B68"/>
    <w:multiLevelType w:val="hybridMultilevel"/>
    <w:tmpl w:val="53660024"/>
    <w:lvl w:ilvl="0" w:tplc="C136B6E8">
      <w:start w:val="11"/>
      <w:numFmt w:val="decimal"/>
      <w:lvlText w:val="(%1)"/>
      <w:lvlJc w:val="left"/>
      <w:pPr>
        <w:ind w:left="697" w:hanging="578"/>
        <w:jc w:val="left"/>
      </w:pPr>
      <w:rPr>
        <w:rFonts w:ascii="Arial" w:eastAsia="Arial" w:hAnsi="Arial" w:cs="Arial" w:hint="default"/>
        <w:w w:val="99"/>
        <w:sz w:val="28"/>
        <w:szCs w:val="28"/>
        <w:lang w:val="en-US" w:eastAsia="en-US" w:bidi="en-US"/>
      </w:rPr>
    </w:lvl>
    <w:lvl w:ilvl="1" w:tplc="9554366C">
      <w:start w:val="1"/>
      <w:numFmt w:val="upperLetter"/>
      <w:lvlText w:val="(%2)"/>
      <w:lvlJc w:val="left"/>
      <w:pPr>
        <w:ind w:left="931" w:hanging="452"/>
        <w:jc w:val="left"/>
      </w:pPr>
      <w:rPr>
        <w:rFonts w:ascii="Arial" w:eastAsia="Arial" w:hAnsi="Arial" w:cs="Arial" w:hint="default"/>
        <w:spacing w:val="-1"/>
        <w:w w:val="99"/>
        <w:sz w:val="28"/>
        <w:szCs w:val="28"/>
        <w:lang w:val="en-US" w:eastAsia="en-US" w:bidi="en-US"/>
      </w:rPr>
    </w:lvl>
    <w:lvl w:ilvl="2" w:tplc="5096D980">
      <w:start w:val="1"/>
      <w:numFmt w:val="lowerRoman"/>
      <w:lvlText w:val="(%3)"/>
      <w:lvlJc w:val="left"/>
      <w:pPr>
        <w:ind w:left="660" w:hanging="328"/>
        <w:jc w:val="left"/>
      </w:pPr>
      <w:rPr>
        <w:rFonts w:ascii="Arial" w:eastAsia="Arial" w:hAnsi="Arial" w:cs="Arial" w:hint="default"/>
        <w:w w:val="99"/>
        <w:sz w:val="28"/>
        <w:szCs w:val="28"/>
        <w:lang w:val="en-US" w:eastAsia="en-US" w:bidi="en-US"/>
      </w:rPr>
    </w:lvl>
    <w:lvl w:ilvl="3" w:tplc="8910B578">
      <w:numFmt w:val="bullet"/>
      <w:lvlText w:val="•"/>
      <w:lvlJc w:val="left"/>
      <w:pPr>
        <w:ind w:left="940" w:hanging="328"/>
      </w:pPr>
      <w:rPr>
        <w:rFonts w:hint="default"/>
        <w:lang w:val="en-US" w:eastAsia="en-US" w:bidi="en-US"/>
      </w:rPr>
    </w:lvl>
    <w:lvl w:ilvl="4" w:tplc="3E70CE8E">
      <w:numFmt w:val="bullet"/>
      <w:lvlText w:val="•"/>
      <w:lvlJc w:val="left"/>
      <w:pPr>
        <w:ind w:left="980" w:hanging="328"/>
      </w:pPr>
      <w:rPr>
        <w:rFonts w:hint="default"/>
        <w:lang w:val="en-US" w:eastAsia="en-US" w:bidi="en-US"/>
      </w:rPr>
    </w:lvl>
    <w:lvl w:ilvl="5" w:tplc="CAE2DC82">
      <w:numFmt w:val="bullet"/>
      <w:lvlText w:val="•"/>
      <w:lvlJc w:val="left"/>
      <w:pPr>
        <w:ind w:left="2410" w:hanging="328"/>
      </w:pPr>
      <w:rPr>
        <w:rFonts w:hint="default"/>
        <w:lang w:val="en-US" w:eastAsia="en-US" w:bidi="en-US"/>
      </w:rPr>
    </w:lvl>
    <w:lvl w:ilvl="6" w:tplc="1DE4283A">
      <w:numFmt w:val="bullet"/>
      <w:lvlText w:val="•"/>
      <w:lvlJc w:val="left"/>
      <w:pPr>
        <w:ind w:left="3840" w:hanging="328"/>
      </w:pPr>
      <w:rPr>
        <w:rFonts w:hint="default"/>
        <w:lang w:val="en-US" w:eastAsia="en-US" w:bidi="en-US"/>
      </w:rPr>
    </w:lvl>
    <w:lvl w:ilvl="7" w:tplc="B0FEACEE">
      <w:numFmt w:val="bullet"/>
      <w:lvlText w:val="•"/>
      <w:lvlJc w:val="left"/>
      <w:pPr>
        <w:ind w:left="5270" w:hanging="328"/>
      </w:pPr>
      <w:rPr>
        <w:rFonts w:hint="default"/>
        <w:lang w:val="en-US" w:eastAsia="en-US" w:bidi="en-US"/>
      </w:rPr>
    </w:lvl>
    <w:lvl w:ilvl="8" w:tplc="D4427976">
      <w:numFmt w:val="bullet"/>
      <w:lvlText w:val="•"/>
      <w:lvlJc w:val="left"/>
      <w:pPr>
        <w:ind w:left="6700" w:hanging="328"/>
      </w:pPr>
      <w:rPr>
        <w:rFonts w:hint="default"/>
        <w:lang w:val="en-US" w:eastAsia="en-US" w:bidi="en-US"/>
      </w:rPr>
    </w:lvl>
  </w:abstractNum>
  <w:abstractNum w:abstractNumId="1" w15:restartNumberingAfterBreak="0">
    <w:nsid w:val="23BB6323"/>
    <w:multiLevelType w:val="hybridMultilevel"/>
    <w:tmpl w:val="0B96C392"/>
    <w:lvl w:ilvl="0" w:tplc="4684A5F4">
      <w:start w:val="2"/>
      <w:numFmt w:val="upperLetter"/>
      <w:lvlText w:val="(%1)"/>
      <w:lvlJc w:val="left"/>
      <w:pPr>
        <w:ind w:left="120" w:hanging="452"/>
        <w:jc w:val="left"/>
      </w:pPr>
      <w:rPr>
        <w:rFonts w:ascii="Arial" w:eastAsia="Arial" w:hAnsi="Arial" w:cs="Arial" w:hint="default"/>
        <w:spacing w:val="-1"/>
        <w:w w:val="99"/>
        <w:sz w:val="28"/>
        <w:szCs w:val="28"/>
        <w:lang w:val="en-US" w:eastAsia="en-US" w:bidi="en-US"/>
      </w:rPr>
    </w:lvl>
    <w:lvl w:ilvl="1" w:tplc="02A4C318">
      <w:start w:val="1"/>
      <w:numFmt w:val="lowerRoman"/>
      <w:lvlText w:val="(%2)"/>
      <w:lvlJc w:val="left"/>
      <w:pPr>
        <w:ind w:left="300" w:hanging="328"/>
        <w:jc w:val="left"/>
      </w:pPr>
      <w:rPr>
        <w:rFonts w:ascii="Arial" w:eastAsia="Arial" w:hAnsi="Arial" w:cs="Arial" w:hint="default"/>
        <w:w w:val="99"/>
        <w:sz w:val="28"/>
        <w:szCs w:val="28"/>
        <w:lang w:val="en-US" w:eastAsia="en-US" w:bidi="en-US"/>
      </w:rPr>
    </w:lvl>
    <w:lvl w:ilvl="2" w:tplc="EE40962A">
      <w:start w:val="1"/>
      <w:numFmt w:val="upperRoman"/>
      <w:lvlText w:val="(%3)"/>
      <w:lvlJc w:val="left"/>
      <w:pPr>
        <w:ind w:left="1003" w:hanging="344"/>
        <w:jc w:val="left"/>
      </w:pPr>
      <w:rPr>
        <w:rFonts w:ascii="Arial" w:eastAsia="Arial" w:hAnsi="Arial" w:cs="Arial" w:hint="default"/>
        <w:w w:val="99"/>
        <w:sz w:val="28"/>
        <w:szCs w:val="28"/>
        <w:lang w:val="en-US" w:eastAsia="en-US" w:bidi="en-US"/>
      </w:rPr>
    </w:lvl>
    <w:lvl w:ilvl="3" w:tplc="36605988">
      <w:numFmt w:val="bullet"/>
      <w:lvlText w:val="•"/>
      <w:lvlJc w:val="left"/>
      <w:pPr>
        <w:ind w:left="2070" w:hanging="344"/>
      </w:pPr>
      <w:rPr>
        <w:rFonts w:hint="default"/>
        <w:lang w:val="en-US" w:eastAsia="en-US" w:bidi="en-US"/>
      </w:rPr>
    </w:lvl>
    <w:lvl w:ilvl="4" w:tplc="2FBE1A32">
      <w:numFmt w:val="bullet"/>
      <w:lvlText w:val="•"/>
      <w:lvlJc w:val="left"/>
      <w:pPr>
        <w:ind w:left="3140" w:hanging="344"/>
      </w:pPr>
      <w:rPr>
        <w:rFonts w:hint="default"/>
        <w:lang w:val="en-US" w:eastAsia="en-US" w:bidi="en-US"/>
      </w:rPr>
    </w:lvl>
    <w:lvl w:ilvl="5" w:tplc="705E3016">
      <w:numFmt w:val="bullet"/>
      <w:lvlText w:val="•"/>
      <w:lvlJc w:val="left"/>
      <w:pPr>
        <w:ind w:left="4210" w:hanging="344"/>
      </w:pPr>
      <w:rPr>
        <w:rFonts w:hint="default"/>
        <w:lang w:val="en-US" w:eastAsia="en-US" w:bidi="en-US"/>
      </w:rPr>
    </w:lvl>
    <w:lvl w:ilvl="6" w:tplc="0F56BA74">
      <w:numFmt w:val="bullet"/>
      <w:lvlText w:val="•"/>
      <w:lvlJc w:val="left"/>
      <w:pPr>
        <w:ind w:left="5280" w:hanging="344"/>
      </w:pPr>
      <w:rPr>
        <w:rFonts w:hint="default"/>
        <w:lang w:val="en-US" w:eastAsia="en-US" w:bidi="en-US"/>
      </w:rPr>
    </w:lvl>
    <w:lvl w:ilvl="7" w:tplc="71368636">
      <w:numFmt w:val="bullet"/>
      <w:lvlText w:val="•"/>
      <w:lvlJc w:val="left"/>
      <w:pPr>
        <w:ind w:left="6350" w:hanging="344"/>
      </w:pPr>
      <w:rPr>
        <w:rFonts w:hint="default"/>
        <w:lang w:val="en-US" w:eastAsia="en-US" w:bidi="en-US"/>
      </w:rPr>
    </w:lvl>
    <w:lvl w:ilvl="8" w:tplc="573C2076">
      <w:numFmt w:val="bullet"/>
      <w:lvlText w:val="•"/>
      <w:lvlJc w:val="left"/>
      <w:pPr>
        <w:ind w:left="7420" w:hanging="344"/>
      </w:pPr>
      <w:rPr>
        <w:rFonts w:hint="default"/>
        <w:lang w:val="en-US" w:eastAsia="en-US" w:bidi="en-US"/>
      </w:rPr>
    </w:lvl>
  </w:abstractNum>
  <w:abstractNum w:abstractNumId="2" w15:restartNumberingAfterBreak="0">
    <w:nsid w:val="24AD46A1"/>
    <w:multiLevelType w:val="hybridMultilevel"/>
    <w:tmpl w:val="A9722DBA"/>
    <w:lvl w:ilvl="0" w:tplc="A1E8DBBE">
      <w:start w:val="1"/>
      <w:numFmt w:val="upperLetter"/>
      <w:lvlText w:val="(%1)"/>
      <w:lvlJc w:val="left"/>
      <w:pPr>
        <w:ind w:left="479" w:hanging="452"/>
        <w:jc w:val="left"/>
      </w:pPr>
      <w:rPr>
        <w:rFonts w:ascii="Arial" w:eastAsia="Arial" w:hAnsi="Arial" w:cs="Arial" w:hint="default"/>
        <w:spacing w:val="-1"/>
        <w:w w:val="99"/>
        <w:sz w:val="28"/>
        <w:szCs w:val="28"/>
        <w:lang w:val="en-US" w:eastAsia="en-US" w:bidi="en-US"/>
      </w:rPr>
    </w:lvl>
    <w:lvl w:ilvl="1" w:tplc="C6821502">
      <w:start w:val="2"/>
      <w:numFmt w:val="lowerRoman"/>
      <w:lvlText w:val="(%2)"/>
      <w:lvlJc w:val="left"/>
      <w:pPr>
        <w:ind w:left="660" w:hanging="391"/>
        <w:jc w:val="left"/>
      </w:pPr>
      <w:rPr>
        <w:rFonts w:ascii="Arial" w:eastAsia="Arial" w:hAnsi="Arial" w:cs="Arial" w:hint="default"/>
        <w:w w:val="99"/>
        <w:sz w:val="28"/>
        <w:szCs w:val="28"/>
        <w:lang w:val="en-US" w:eastAsia="en-US" w:bidi="en-US"/>
      </w:rPr>
    </w:lvl>
    <w:lvl w:ilvl="2" w:tplc="4B626280">
      <w:start w:val="1"/>
      <w:numFmt w:val="upperRoman"/>
      <w:lvlText w:val="(%3)"/>
      <w:lvlJc w:val="left"/>
      <w:pPr>
        <w:ind w:left="839" w:hanging="344"/>
        <w:jc w:val="left"/>
      </w:pPr>
      <w:rPr>
        <w:rFonts w:ascii="Arial" w:eastAsia="Arial" w:hAnsi="Arial" w:cs="Arial" w:hint="default"/>
        <w:w w:val="99"/>
        <w:sz w:val="28"/>
        <w:szCs w:val="28"/>
        <w:lang w:val="en-US" w:eastAsia="en-US" w:bidi="en-US"/>
      </w:rPr>
    </w:lvl>
    <w:lvl w:ilvl="3" w:tplc="425E9050">
      <w:numFmt w:val="bullet"/>
      <w:lvlText w:val="•"/>
      <w:lvlJc w:val="left"/>
      <w:pPr>
        <w:ind w:left="1930" w:hanging="344"/>
      </w:pPr>
      <w:rPr>
        <w:rFonts w:hint="default"/>
        <w:lang w:val="en-US" w:eastAsia="en-US" w:bidi="en-US"/>
      </w:rPr>
    </w:lvl>
    <w:lvl w:ilvl="4" w:tplc="BFA47E84">
      <w:numFmt w:val="bullet"/>
      <w:lvlText w:val="•"/>
      <w:lvlJc w:val="left"/>
      <w:pPr>
        <w:ind w:left="3020" w:hanging="344"/>
      </w:pPr>
      <w:rPr>
        <w:rFonts w:hint="default"/>
        <w:lang w:val="en-US" w:eastAsia="en-US" w:bidi="en-US"/>
      </w:rPr>
    </w:lvl>
    <w:lvl w:ilvl="5" w:tplc="FB1043B2">
      <w:numFmt w:val="bullet"/>
      <w:lvlText w:val="•"/>
      <w:lvlJc w:val="left"/>
      <w:pPr>
        <w:ind w:left="4110" w:hanging="344"/>
      </w:pPr>
      <w:rPr>
        <w:rFonts w:hint="default"/>
        <w:lang w:val="en-US" w:eastAsia="en-US" w:bidi="en-US"/>
      </w:rPr>
    </w:lvl>
    <w:lvl w:ilvl="6" w:tplc="7632E7E2">
      <w:numFmt w:val="bullet"/>
      <w:lvlText w:val="•"/>
      <w:lvlJc w:val="left"/>
      <w:pPr>
        <w:ind w:left="5200" w:hanging="344"/>
      </w:pPr>
      <w:rPr>
        <w:rFonts w:hint="default"/>
        <w:lang w:val="en-US" w:eastAsia="en-US" w:bidi="en-US"/>
      </w:rPr>
    </w:lvl>
    <w:lvl w:ilvl="7" w:tplc="67C44968">
      <w:numFmt w:val="bullet"/>
      <w:lvlText w:val="•"/>
      <w:lvlJc w:val="left"/>
      <w:pPr>
        <w:ind w:left="6290" w:hanging="344"/>
      </w:pPr>
      <w:rPr>
        <w:rFonts w:hint="default"/>
        <w:lang w:val="en-US" w:eastAsia="en-US" w:bidi="en-US"/>
      </w:rPr>
    </w:lvl>
    <w:lvl w:ilvl="8" w:tplc="B0924636">
      <w:numFmt w:val="bullet"/>
      <w:lvlText w:val="•"/>
      <w:lvlJc w:val="left"/>
      <w:pPr>
        <w:ind w:left="7380" w:hanging="344"/>
      </w:pPr>
      <w:rPr>
        <w:rFonts w:hint="default"/>
        <w:lang w:val="en-US" w:eastAsia="en-US" w:bidi="en-US"/>
      </w:rPr>
    </w:lvl>
  </w:abstractNum>
  <w:abstractNum w:abstractNumId="3" w15:restartNumberingAfterBreak="0">
    <w:nsid w:val="256D6DF2"/>
    <w:multiLevelType w:val="hybridMultilevel"/>
    <w:tmpl w:val="6046B264"/>
    <w:lvl w:ilvl="0" w:tplc="4E0A4EE8">
      <w:start w:val="4"/>
      <w:numFmt w:val="upperLetter"/>
      <w:lvlText w:val="(%1)"/>
      <w:lvlJc w:val="left"/>
      <w:pPr>
        <w:ind w:left="480" w:hanging="467"/>
        <w:jc w:val="left"/>
      </w:pPr>
      <w:rPr>
        <w:rFonts w:ascii="Arial" w:eastAsia="Arial" w:hAnsi="Arial" w:cs="Arial" w:hint="default"/>
        <w:spacing w:val="-1"/>
        <w:w w:val="99"/>
        <w:sz w:val="28"/>
        <w:szCs w:val="28"/>
        <w:lang w:val="en-US" w:eastAsia="en-US" w:bidi="en-US"/>
      </w:rPr>
    </w:lvl>
    <w:lvl w:ilvl="1" w:tplc="8DF80246">
      <w:start w:val="1"/>
      <w:numFmt w:val="lowerRoman"/>
      <w:lvlText w:val="(%2)"/>
      <w:lvlJc w:val="left"/>
      <w:pPr>
        <w:ind w:left="660" w:hanging="328"/>
        <w:jc w:val="left"/>
      </w:pPr>
      <w:rPr>
        <w:rFonts w:ascii="Arial" w:eastAsia="Arial" w:hAnsi="Arial" w:cs="Arial" w:hint="default"/>
        <w:w w:val="99"/>
        <w:sz w:val="28"/>
        <w:szCs w:val="28"/>
        <w:lang w:val="en-US" w:eastAsia="en-US" w:bidi="en-US"/>
      </w:rPr>
    </w:lvl>
    <w:lvl w:ilvl="2" w:tplc="756E704A">
      <w:numFmt w:val="bullet"/>
      <w:lvlText w:val="•"/>
      <w:lvlJc w:val="left"/>
      <w:pPr>
        <w:ind w:left="1648" w:hanging="328"/>
      </w:pPr>
      <w:rPr>
        <w:rFonts w:hint="default"/>
        <w:lang w:val="en-US" w:eastAsia="en-US" w:bidi="en-US"/>
      </w:rPr>
    </w:lvl>
    <w:lvl w:ilvl="3" w:tplc="4070531C">
      <w:numFmt w:val="bullet"/>
      <w:lvlText w:val="•"/>
      <w:lvlJc w:val="left"/>
      <w:pPr>
        <w:ind w:left="2637" w:hanging="328"/>
      </w:pPr>
      <w:rPr>
        <w:rFonts w:hint="default"/>
        <w:lang w:val="en-US" w:eastAsia="en-US" w:bidi="en-US"/>
      </w:rPr>
    </w:lvl>
    <w:lvl w:ilvl="4" w:tplc="E86C06FC">
      <w:numFmt w:val="bullet"/>
      <w:lvlText w:val="•"/>
      <w:lvlJc w:val="left"/>
      <w:pPr>
        <w:ind w:left="3626" w:hanging="328"/>
      </w:pPr>
      <w:rPr>
        <w:rFonts w:hint="default"/>
        <w:lang w:val="en-US" w:eastAsia="en-US" w:bidi="en-US"/>
      </w:rPr>
    </w:lvl>
    <w:lvl w:ilvl="5" w:tplc="3BDE357E">
      <w:numFmt w:val="bullet"/>
      <w:lvlText w:val="•"/>
      <w:lvlJc w:val="left"/>
      <w:pPr>
        <w:ind w:left="4615" w:hanging="328"/>
      </w:pPr>
      <w:rPr>
        <w:rFonts w:hint="default"/>
        <w:lang w:val="en-US" w:eastAsia="en-US" w:bidi="en-US"/>
      </w:rPr>
    </w:lvl>
    <w:lvl w:ilvl="6" w:tplc="81C4D584">
      <w:numFmt w:val="bullet"/>
      <w:lvlText w:val="•"/>
      <w:lvlJc w:val="left"/>
      <w:pPr>
        <w:ind w:left="5604" w:hanging="328"/>
      </w:pPr>
      <w:rPr>
        <w:rFonts w:hint="default"/>
        <w:lang w:val="en-US" w:eastAsia="en-US" w:bidi="en-US"/>
      </w:rPr>
    </w:lvl>
    <w:lvl w:ilvl="7" w:tplc="E6F4A2B2">
      <w:numFmt w:val="bullet"/>
      <w:lvlText w:val="•"/>
      <w:lvlJc w:val="left"/>
      <w:pPr>
        <w:ind w:left="6593" w:hanging="328"/>
      </w:pPr>
      <w:rPr>
        <w:rFonts w:hint="default"/>
        <w:lang w:val="en-US" w:eastAsia="en-US" w:bidi="en-US"/>
      </w:rPr>
    </w:lvl>
    <w:lvl w:ilvl="8" w:tplc="16947408">
      <w:numFmt w:val="bullet"/>
      <w:lvlText w:val="•"/>
      <w:lvlJc w:val="left"/>
      <w:pPr>
        <w:ind w:left="7582" w:hanging="328"/>
      </w:pPr>
      <w:rPr>
        <w:rFonts w:hint="default"/>
        <w:lang w:val="en-US" w:eastAsia="en-US" w:bidi="en-US"/>
      </w:rPr>
    </w:lvl>
  </w:abstractNum>
  <w:abstractNum w:abstractNumId="4" w15:restartNumberingAfterBreak="0">
    <w:nsid w:val="25A25E4A"/>
    <w:multiLevelType w:val="hybridMultilevel"/>
    <w:tmpl w:val="01B022AC"/>
    <w:lvl w:ilvl="0" w:tplc="7884FC2A">
      <w:start w:val="1"/>
      <w:numFmt w:val="lowerLetter"/>
      <w:lvlText w:val="(%1)"/>
      <w:lvlJc w:val="left"/>
      <w:pPr>
        <w:ind w:left="120" w:hanging="422"/>
        <w:jc w:val="left"/>
      </w:pPr>
      <w:rPr>
        <w:rFonts w:ascii="Arial" w:eastAsia="Arial" w:hAnsi="Arial" w:cs="Arial" w:hint="default"/>
        <w:w w:val="99"/>
        <w:sz w:val="28"/>
        <w:szCs w:val="28"/>
        <w:lang w:val="en-US" w:eastAsia="en-US" w:bidi="en-US"/>
      </w:rPr>
    </w:lvl>
    <w:lvl w:ilvl="1" w:tplc="75EC833E">
      <w:start w:val="1"/>
      <w:numFmt w:val="decimal"/>
      <w:lvlText w:val="(%2)"/>
      <w:lvlJc w:val="left"/>
      <w:pPr>
        <w:ind w:left="120" w:hanging="422"/>
        <w:jc w:val="left"/>
      </w:pPr>
      <w:rPr>
        <w:rFonts w:ascii="Arial" w:eastAsia="Arial" w:hAnsi="Arial" w:cs="Arial" w:hint="default"/>
        <w:w w:val="99"/>
        <w:sz w:val="28"/>
        <w:szCs w:val="28"/>
        <w:lang w:val="en-US" w:eastAsia="en-US" w:bidi="en-US"/>
      </w:rPr>
    </w:lvl>
    <w:lvl w:ilvl="2" w:tplc="53AEBCB8">
      <w:start w:val="1"/>
      <w:numFmt w:val="upperLetter"/>
      <w:lvlText w:val="(%3)"/>
      <w:lvlJc w:val="left"/>
      <w:pPr>
        <w:ind w:left="480" w:hanging="452"/>
        <w:jc w:val="left"/>
      </w:pPr>
      <w:rPr>
        <w:rFonts w:ascii="Arial" w:eastAsia="Arial" w:hAnsi="Arial" w:cs="Arial" w:hint="default"/>
        <w:spacing w:val="-1"/>
        <w:w w:val="99"/>
        <w:sz w:val="28"/>
        <w:szCs w:val="28"/>
        <w:lang w:val="en-US" w:eastAsia="en-US" w:bidi="en-US"/>
      </w:rPr>
    </w:lvl>
    <w:lvl w:ilvl="3" w:tplc="782251A6">
      <w:numFmt w:val="bullet"/>
      <w:lvlText w:val="•"/>
      <w:lvlJc w:val="left"/>
      <w:pPr>
        <w:ind w:left="2497" w:hanging="452"/>
      </w:pPr>
      <w:rPr>
        <w:rFonts w:hint="default"/>
        <w:lang w:val="en-US" w:eastAsia="en-US" w:bidi="en-US"/>
      </w:rPr>
    </w:lvl>
    <w:lvl w:ilvl="4" w:tplc="C3D65AD0">
      <w:numFmt w:val="bullet"/>
      <w:lvlText w:val="•"/>
      <w:lvlJc w:val="left"/>
      <w:pPr>
        <w:ind w:left="3506" w:hanging="452"/>
      </w:pPr>
      <w:rPr>
        <w:rFonts w:hint="default"/>
        <w:lang w:val="en-US" w:eastAsia="en-US" w:bidi="en-US"/>
      </w:rPr>
    </w:lvl>
    <w:lvl w:ilvl="5" w:tplc="421C8E9C">
      <w:numFmt w:val="bullet"/>
      <w:lvlText w:val="•"/>
      <w:lvlJc w:val="left"/>
      <w:pPr>
        <w:ind w:left="4515" w:hanging="452"/>
      </w:pPr>
      <w:rPr>
        <w:rFonts w:hint="default"/>
        <w:lang w:val="en-US" w:eastAsia="en-US" w:bidi="en-US"/>
      </w:rPr>
    </w:lvl>
    <w:lvl w:ilvl="6" w:tplc="7584EE84">
      <w:numFmt w:val="bullet"/>
      <w:lvlText w:val="•"/>
      <w:lvlJc w:val="left"/>
      <w:pPr>
        <w:ind w:left="5524" w:hanging="452"/>
      </w:pPr>
      <w:rPr>
        <w:rFonts w:hint="default"/>
        <w:lang w:val="en-US" w:eastAsia="en-US" w:bidi="en-US"/>
      </w:rPr>
    </w:lvl>
    <w:lvl w:ilvl="7" w:tplc="E6340396">
      <w:numFmt w:val="bullet"/>
      <w:lvlText w:val="•"/>
      <w:lvlJc w:val="left"/>
      <w:pPr>
        <w:ind w:left="6533" w:hanging="452"/>
      </w:pPr>
      <w:rPr>
        <w:rFonts w:hint="default"/>
        <w:lang w:val="en-US" w:eastAsia="en-US" w:bidi="en-US"/>
      </w:rPr>
    </w:lvl>
    <w:lvl w:ilvl="8" w:tplc="E23EFB3E">
      <w:numFmt w:val="bullet"/>
      <w:lvlText w:val="•"/>
      <w:lvlJc w:val="left"/>
      <w:pPr>
        <w:ind w:left="7542" w:hanging="452"/>
      </w:pPr>
      <w:rPr>
        <w:rFonts w:hint="default"/>
        <w:lang w:val="en-US" w:eastAsia="en-US" w:bidi="en-US"/>
      </w:rPr>
    </w:lvl>
  </w:abstractNum>
  <w:abstractNum w:abstractNumId="5" w15:restartNumberingAfterBreak="0">
    <w:nsid w:val="2DAE1C8C"/>
    <w:multiLevelType w:val="hybridMultilevel"/>
    <w:tmpl w:val="B3902EA6"/>
    <w:lvl w:ilvl="0" w:tplc="02BA0844">
      <w:start w:val="1"/>
      <w:numFmt w:val="upperLetter"/>
      <w:lvlText w:val="(%1)"/>
      <w:lvlJc w:val="left"/>
      <w:pPr>
        <w:ind w:left="479" w:hanging="452"/>
        <w:jc w:val="left"/>
      </w:pPr>
      <w:rPr>
        <w:rFonts w:ascii="Arial" w:eastAsia="Arial" w:hAnsi="Arial" w:cs="Arial" w:hint="default"/>
        <w:spacing w:val="-1"/>
        <w:w w:val="99"/>
        <w:sz w:val="28"/>
        <w:szCs w:val="28"/>
        <w:lang w:val="en-US" w:eastAsia="en-US" w:bidi="en-US"/>
      </w:rPr>
    </w:lvl>
    <w:lvl w:ilvl="1" w:tplc="9B14CA52">
      <w:numFmt w:val="bullet"/>
      <w:lvlText w:val="•"/>
      <w:lvlJc w:val="left"/>
      <w:pPr>
        <w:ind w:left="1388" w:hanging="452"/>
      </w:pPr>
      <w:rPr>
        <w:rFonts w:hint="default"/>
        <w:lang w:val="en-US" w:eastAsia="en-US" w:bidi="en-US"/>
      </w:rPr>
    </w:lvl>
    <w:lvl w:ilvl="2" w:tplc="5080A05C">
      <w:numFmt w:val="bullet"/>
      <w:lvlText w:val="•"/>
      <w:lvlJc w:val="left"/>
      <w:pPr>
        <w:ind w:left="2296" w:hanging="452"/>
      </w:pPr>
      <w:rPr>
        <w:rFonts w:hint="default"/>
        <w:lang w:val="en-US" w:eastAsia="en-US" w:bidi="en-US"/>
      </w:rPr>
    </w:lvl>
    <w:lvl w:ilvl="3" w:tplc="7E6695FE">
      <w:numFmt w:val="bullet"/>
      <w:lvlText w:val="•"/>
      <w:lvlJc w:val="left"/>
      <w:pPr>
        <w:ind w:left="3204" w:hanging="452"/>
      </w:pPr>
      <w:rPr>
        <w:rFonts w:hint="default"/>
        <w:lang w:val="en-US" w:eastAsia="en-US" w:bidi="en-US"/>
      </w:rPr>
    </w:lvl>
    <w:lvl w:ilvl="4" w:tplc="CBA8772A">
      <w:numFmt w:val="bullet"/>
      <w:lvlText w:val="•"/>
      <w:lvlJc w:val="left"/>
      <w:pPr>
        <w:ind w:left="4112" w:hanging="452"/>
      </w:pPr>
      <w:rPr>
        <w:rFonts w:hint="default"/>
        <w:lang w:val="en-US" w:eastAsia="en-US" w:bidi="en-US"/>
      </w:rPr>
    </w:lvl>
    <w:lvl w:ilvl="5" w:tplc="E8662822">
      <w:numFmt w:val="bullet"/>
      <w:lvlText w:val="•"/>
      <w:lvlJc w:val="left"/>
      <w:pPr>
        <w:ind w:left="5020" w:hanging="452"/>
      </w:pPr>
      <w:rPr>
        <w:rFonts w:hint="default"/>
        <w:lang w:val="en-US" w:eastAsia="en-US" w:bidi="en-US"/>
      </w:rPr>
    </w:lvl>
    <w:lvl w:ilvl="6" w:tplc="FC7A5F0C">
      <w:numFmt w:val="bullet"/>
      <w:lvlText w:val="•"/>
      <w:lvlJc w:val="left"/>
      <w:pPr>
        <w:ind w:left="5928" w:hanging="452"/>
      </w:pPr>
      <w:rPr>
        <w:rFonts w:hint="default"/>
        <w:lang w:val="en-US" w:eastAsia="en-US" w:bidi="en-US"/>
      </w:rPr>
    </w:lvl>
    <w:lvl w:ilvl="7" w:tplc="E86AAFB6">
      <w:numFmt w:val="bullet"/>
      <w:lvlText w:val="•"/>
      <w:lvlJc w:val="left"/>
      <w:pPr>
        <w:ind w:left="6836" w:hanging="452"/>
      </w:pPr>
      <w:rPr>
        <w:rFonts w:hint="default"/>
        <w:lang w:val="en-US" w:eastAsia="en-US" w:bidi="en-US"/>
      </w:rPr>
    </w:lvl>
    <w:lvl w:ilvl="8" w:tplc="527A7088">
      <w:numFmt w:val="bullet"/>
      <w:lvlText w:val="•"/>
      <w:lvlJc w:val="left"/>
      <w:pPr>
        <w:ind w:left="7744" w:hanging="452"/>
      </w:pPr>
      <w:rPr>
        <w:rFonts w:hint="default"/>
        <w:lang w:val="en-US" w:eastAsia="en-US" w:bidi="en-US"/>
      </w:rPr>
    </w:lvl>
  </w:abstractNum>
  <w:abstractNum w:abstractNumId="6" w15:restartNumberingAfterBreak="0">
    <w:nsid w:val="2E7B6E75"/>
    <w:multiLevelType w:val="hybridMultilevel"/>
    <w:tmpl w:val="BE94C77C"/>
    <w:lvl w:ilvl="0" w:tplc="8C30AB88">
      <w:start w:val="4"/>
      <w:numFmt w:val="decimal"/>
      <w:lvlText w:val="(%1)"/>
      <w:lvlJc w:val="left"/>
      <w:pPr>
        <w:ind w:left="930" w:hanging="540"/>
        <w:jc w:val="left"/>
      </w:pPr>
      <w:rPr>
        <w:rFonts w:ascii="Arial" w:eastAsia="Arial" w:hAnsi="Arial" w:cs="Arial" w:hint="default"/>
        <w:w w:val="99"/>
        <w:sz w:val="28"/>
        <w:szCs w:val="28"/>
        <w:lang w:val="en-US" w:eastAsia="en-US" w:bidi="en-US"/>
      </w:rPr>
    </w:lvl>
    <w:lvl w:ilvl="1" w:tplc="F6941DC2">
      <w:start w:val="2"/>
      <w:numFmt w:val="lowerRoman"/>
      <w:lvlText w:val="(%2)"/>
      <w:lvlJc w:val="left"/>
      <w:pPr>
        <w:ind w:left="300" w:hanging="391"/>
        <w:jc w:val="left"/>
      </w:pPr>
      <w:rPr>
        <w:rFonts w:ascii="Arial" w:eastAsia="Arial" w:hAnsi="Arial" w:cs="Arial" w:hint="default"/>
        <w:w w:val="99"/>
        <w:sz w:val="28"/>
        <w:szCs w:val="28"/>
        <w:lang w:val="en-US" w:eastAsia="en-US" w:bidi="en-US"/>
      </w:rPr>
    </w:lvl>
    <w:lvl w:ilvl="2" w:tplc="20D6F522">
      <w:start w:val="1"/>
      <w:numFmt w:val="upperRoman"/>
      <w:lvlText w:val="(%3)"/>
      <w:lvlJc w:val="left"/>
      <w:pPr>
        <w:ind w:left="660" w:hanging="344"/>
        <w:jc w:val="left"/>
      </w:pPr>
      <w:rPr>
        <w:rFonts w:ascii="Arial" w:eastAsia="Arial" w:hAnsi="Arial" w:cs="Arial" w:hint="default"/>
        <w:w w:val="99"/>
        <w:sz w:val="28"/>
        <w:szCs w:val="28"/>
        <w:lang w:val="en-US" w:eastAsia="en-US" w:bidi="en-US"/>
      </w:rPr>
    </w:lvl>
    <w:lvl w:ilvl="3" w:tplc="A32C7348">
      <w:numFmt w:val="bullet"/>
      <w:lvlText w:val="•"/>
      <w:lvlJc w:val="left"/>
      <w:pPr>
        <w:ind w:left="2017" w:hanging="344"/>
      </w:pPr>
      <w:rPr>
        <w:rFonts w:hint="default"/>
        <w:lang w:val="en-US" w:eastAsia="en-US" w:bidi="en-US"/>
      </w:rPr>
    </w:lvl>
    <w:lvl w:ilvl="4" w:tplc="1D0E132C">
      <w:numFmt w:val="bullet"/>
      <w:lvlText w:val="•"/>
      <w:lvlJc w:val="left"/>
      <w:pPr>
        <w:ind w:left="3095" w:hanging="344"/>
      </w:pPr>
      <w:rPr>
        <w:rFonts w:hint="default"/>
        <w:lang w:val="en-US" w:eastAsia="en-US" w:bidi="en-US"/>
      </w:rPr>
    </w:lvl>
    <w:lvl w:ilvl="5" w:tplc="CA98A1A0">
      <w:numFmt w:val="bullet"/>
      <w:lvlText w:val="•"/>
      <w:lvlJc w:val="left"/>
      <w:pPr>
        <w:ind w:left="4172" w:hanging="344"/>
      </w:pPr>
      <w:rPr>
        <w:rFonts w:hint="default"/>
        <w:lang w:val="en-US" w:eastAsia="en-US" w:bidi="en-US"/>
      </w:rPr>
    </w:lvl>
    <w:lvl w:ilvl="6" w:tplc="002ACC24">
      <w:numFmt w:val="bullet"/>
      <w:lvlText w:val="•"/>
      <w:lvlJc w:val="left"/>
      <w:pPr>
        <w:ind w:left="5250" w:hanging="344"/>
      </w:pPr>
      <w:rPr>
        <w:rFonts w:hint="default"/>
        <w:lang w:val="en-US" w:eastAsia="en-US" w:bidi="en-US"/>
      </w:rPr>
    </w:lvl>
    <w:lvl w:ilvl="7" w:tplc="0E94C068">
      <w:numFmt w:val="bullet"/>
      <w:lvlText w:val="•"/>
      <w:lvlJc w:val="left"/>
      <w:pPr>
        <w:ind w:left="6327" w:hanging="344"/>
      </w:pPr>
      <w:rPr>
        <w:rFonts w:hint="default"/>
        <w:lang w:val="en-US" w:eastAsia="en-US" w:bidi="en-US"/>
      </w:rPr>
    </w:lvl>
    <w:lvl w:ilvl="8" w:tplc="FE8A9EFA">
      <w:numFmt w:val="bullet"/>
      <w:lvlText w:val="•"/>
      <w:lvlJc w:val="left"/>
      <w:pPr>
        <w:ind w:left="7405" w:hanging="344"/>
      </w:pPr>
      <w:rPr>
        <w:rFonts w:hint="default"/>
        <w:lang w:val="en-US" w:eastAsia="en-US" w:bidi="en-US"/>
      </w:rPr>
    </w:lvl>
  </w:abstractNum>
  <w:abstractNum w:abstractNumId="7" w15:restartNumberingAfterBreak="0">
    <w:nsid w:val="3FB969A3"/>
    <w:multiLevelType w:val="hybridMultilevel"/>
    <w:tmpl w:val="C04CB2D8"/>
    <w:lvl w:ilvl="0" w:tplc="AB543B12">
      <w:start w:val="15"/>
      <w:numFmt w:val="decimal"/>
      <w:lvlText w:val="(%1)"/>
      <w:lvlJc w:val="left"/>
      <w:pPr>
        <w:ind w:left="119" w:hanging="578"/>
        <w:jc w:val="left"/>
      </w:pPr>
      <w:rPr>
        <w:rFonts w:ascii="Arial" w:eastAsia="Arial" w:hAnsi="Arial" w:cs="Arial" w:hint="default"/>
        <w:w w:val="99"/>
        <w:sz w:val="28"/>
        <w:szCs w:val="28"/>
        <w:lang w:val="en-US" w:eastAsia="en-US" w:bidi="en-US"/>
      </w:rPr>
    </w:lvl>
    <w:lvl w:ilvl="1" w:tplc="872E594A">
      <w:start w:val="1"/>
      <w:numFmt w:val="upperLetter"/>
      <w:lvlText w:val="(%2)"/>
      <w:lvlJc w:val="left"/>
      <w:pPr>
        <w:ind w:left="479" w:hanging="452"/>
        <w:jc w:val="left"/>
      </w:pPr>
      <w:rPr>
        <w:rFonts w:ascii="Arial" w:eastAsia="Arial" w:hAnsi="Arial" w:cs="Arial" w:hint="default"/>
        <w:spacing w:val="-1"/>
        <w:w w:val="99"/>
        <w:sz w:val="28"/>
        <w:szCs w:val="28"/>
        <w:lang w:val="en-US" w:eastAsia="en-US" w:bidi="en-US"/>
      </w:rPr>
    </w:lvl>
    <w:lvl w:ilvl="2" w:tplc="E6E4739C">
      <w:start w:val="1"/>
      <w:numFmt w:val="lowerRoman"/>
      <w:lvlText w:val="(%3)"/>
      <w:lvlJc w:val="left"/>
      <w:pPr>
        <w:ind w:left="660" w:hanging="328"/>
        <w:jc w:val="left"/>
      </w:pPr>
      <w:rPr>
        <w:rFonts w:ascii="Arial" w:eastAsia="Arial" w:hAnsi="Arial" w:cs="Arial" w:hint="default"/>
        <w:w w:val="99"/>
        <w:sz w:val="28"/>
        <w:szCs w:val="28"/>
        <w:lang w:val="en-US" w:eastAsia="en-US" w:bidi="en-US"/>
      </w:rPr>
    </w:lvl>
    <w:lvl w:ilvl="3" w:tplc="BBB46532">
      <w:numFmt w:val="bullet"/>
      <w:lvlText w:val="•"/>
      <w:lvlJc w:val="left"/>
      <w:pPr>
        <w:ind w:left="1080" w:hanging="328"/>
      </w:pPr>
      <w:rPr>
        <w:rFonts w:hint="default"/>
        <w:lang w:val="en-US" w:eastAsia="en-US" w:bidi="en-US"/>
      </w:rPr>
    </w:lvl>
    <w:lvl w:ilvl="4" w:tplc="A8D20014">
      <w:numFmt w:val="bullet"/>
      <w:lvlText w:val="•"/>
      <w:lvlJc w:val="left"/>
      <w:pPr>
        <w:ind w:left="2291" w:hanging="328"/>
      </w:pPr>
      <w:rPr>
        <w:rFonts w:hint="default"/>
        <w:lang w:val="en-US" w:eastAsia="en-US" w:bidi="en-US"/>
      </w:rPr>
    </w:lvl>
    <w:lvl w:ilvl="5" w:tplc="5D8AF9A8">
      <w:numFmt w:val="bullet"/>
      <w:lvlText w:val="•"/>
      <w:lvlJc w:val="left"/>
      <w:pPr>
        <w:ind w:left="3502" w:hanging="328"/>
      </w:pPr>
      <w:rPr>
        <w:rFonts w:hint="default"/>
        <w:lang w:val="en-US" w:eastAsia="en-US" w:bidi="en-US"/>
      </w:rPr>
    </w:lvl>
    <w:lvl w:ilvl="6" w:tplc="64322B1C">
      <w:numFmt w:val="bullet"/>
      <w:lvlText w:val="•"/>
      <w:lvlJc w:val="left"/>
      <w:pPr>
        <w:ind w:left="4714" w:hanging="328"/>
      </w:pPr>
      <w:rPr>
        <w:rFonts w:hint="default"/>
        <w:lang w:val="en-US" w:eastAsia="en-US" w:bidi="en-US"/>
      </w:rPr>
    </w:lvl>
    <w:lvl w:ilvl="7" w:tplc="157CADAA">
      <w:numFmt w:val="bullet"/>
      <w:lvlText w:val="•"/>
      <w:lvlJc w:val="left"/>
      <w:pPr>
        <w:ind w:left="5925" w:hanging="328"/>
      </w:pPr>
      <w:rPr>
        <w:rFonts w:hint="default"/>
        <w:lang w:val="en-US" w:eastAsia="en-US" w:bidi="en-US"/>
      </w:rPr>
    </w:lvl>
    <w:lvl w:ilvl="8" w:tplc="BCE8B916">
      <w:numFmt w:val="bullet"/>
      <w:lvlText w:val="•"/>
      <w:lvlJc w:val="left"/>
      <w:pPr>
        <w:ind w:left="7137" w:hanging="328"/>
      </w:pPr>
      <w:rPr>
        <w:rFonts w:hint="default"/>
        <w:lang w:val="en-US" w:eastAsia="en-US" w:bidi="en-US"/>
      </w:rPr>
    </w:lvl>
  </w:abstractNum>
  <w:abstractNum w:abstractNumId="8" w15:restartNumberingAfterBreak="0">
    <w:nsid w:val="40BE032D"/>
    <w:multiLevelType w:val="hybridMultilevel"/>
    <w:tmpl w:val="FFBEEACA"/>
    <w:lvl w:ilvl="0" w:tplc="049666E6">
      <w:start w:val="1"/>
      <w:numFmt w:val="upperLetter"/>
      <w:lvlText w:val="(%1)"/>
      <w:lvlJc w:val="left"/>
      <w:pPr>
        <w:ind w:left="480" w:hanging="452"/>
        <w:jc w:val="left"/>
      </w:pPr>
      <w:rPr>
        <w:rFonts w:ascii="Arial" w:eastAsia="Arial" w:hAnsi="Arial" w:cs="Arial" w:hint="default"/>
        <w:spacing w:val="-1"/>
        <w:w w:val="99"/>
        <w:sz w:val="28"/>
        <w:szCs w:val="28"/>
        <w:lang w:val="en-US" w:eastAsia="en-US" w:bidi="en-US"/>
      </w:rPr>
    </w:lvl>
    <w:lvl w:ilvl="1" w:tplc="07301092">
      <w:numFmt w:val="bullet"/>
      <w:lvlText w:val="•"/>
      <w:lvlJc w:val="left"/>
      <w:pPr>
        <w:ind w:left="1388" w:hanging="452"/>
      </w:pPr>
      <w:rPr>
        <w:rFonts w:hint="default"/>
        <w:lang w:val="en-US" w:eastAsia="en-US" w:bidi="en-US"/>
      </w:rPr>
    </w:lvl>
    <w:lvl w:ilvl="2" w:tplc="1F185EC6">
      <w:numFmt w:val="bullet"/>
      <w:lvlText w:val="•"/>
      <w:lvlJc w:val="left"/>
      <w:pPr>
        <w:ind w:left="2296" w:hanging="452"/>
      </w:pPr>
      <w:rPr>
        <w:rFonts w:hint="default"/>
        <w:lang w:val="en-US" w:eastAsia="en-US" w:bidi="en-US"/>
      </w:rPr>
    </w:lvl>
    <w:lvl w:ilvl="3" w:tplc="45A88AF8">
      <w:numFmt w:val="bullet"/>
      <w:lvlText w:val="•"/>
      <w:lvlJc w:val="left"/>
      <w:pPr>
        <w:ind w:left="3204" w:hanging="452"/>
      </w:pPr>
      <w:rPr>
        <w:rFonts w:hint="default"/>
        <w:lang w:val="en-US" w:eastAsia="en-US" w:bidi="en-US"/>
      </w:rPr>
    </w:lvl>
    <w:lvl w:ilvl="4" w:tplc="B7BE861A">
      <w:numFmt w:val="bullet"/>
      <w:lvlText w:val="•"/>
      <w:lvlJc w:val="left"/>
      <w:pPr>
        <w:ind w:left="4112" w:hanging="452"/>
      </w:pPr>
      <w:rPr>
        <w:rFonts w:hint="default"/>
        <w:lang w:val="en-US" w:eastAsia="en-US" w:bidi="en-US"/>
      </w:rPr>
    </w:lvl>
    <w:lvl w:ilvl="5" w:tplc="F56A6E9E">
      <w:numFmt w:val="bullet"/>
      <w:lvlText w:val="•"/>
      <w:lvlJc w:val="left"/>
      <w:pPr>
        <w:ind w:left="5020" w:hanging="452"/>
      </w:pPr>
      <w:rPr>
        <w:rFonts w:hint="default"/>
        <w:lang w:val="en-US" w:eastAsia="en-US" w:bidi="en-US"/>
      </w:rPr>
    </w:lvl>
    <w:lvl w:ilvl="6" w:tplc="2534A9FA">
      <w:numFmt w:val="bullet"/>
      <w:lvlText w:val="•"/>
      <w:lvlJc w:val="left"/>
      <w:pPr>
        <w:ind w:left="5928" w:hanging="452"/>
      </w:pPr>
      <w:rPr>
        <w:rFonts w:hint="default"/>
        <w:lang w:val="en-US" w:eastAsia="en-US" w:bidi="en-US"/>
      </w:rPr>
    </w:lvl>
    <w:lvl w:ilvl="7" w:tplc="5B7ABB80">
      <w:numFmt w:val="bullet"/>
      <w:lvlText w:val="•"/>
      <w:lvlJc w:val="left"/>
      <w:pPr>
        <w:ind w:left="6836" w:hanging="452"/>
      </w:pPr>
      <w:rPr>
        <w:rFonts w:hint="default"/>
        <w:lang w:val="en-US" w:eastAsia="en-US" w:bidi="en-US"/>
      </w:rPr>
    </w:lvl>
    <w:lvl w:ilvl="8" w:tplc="CCD6A44C">
      <w:numFmt w:val="bullet"/>
      <w:lvlText w:val="•"/>
      <w:lvlJc w:val="left"/>
      <w:pPr>
        <w:ind w:left="7744" w:hanging="452"/>
      </w:pPr>
      <w:rPr>
        <w:rFonts w:hint="default"/>
        <w:lang w:val="en-US" w:eastAsia="en-US" w:bidi="en-US"/>
      </w:rPr>
    </w:lvl>
  </w:abstractNum>
  <w:abstractNum w:abstractNumId="9" w15:restartNumberingAfterBreak="0">
    <w:nsid w:val="40CE647E"/>
    <w:multiLevelType w:val="hybridMultilevel"/>
    <w:tmpl w:val="1014447C"/>
    <w:lvl w:ilvl="0" w:tplc="A570544E">
      <w:start w:val="1"/>
      <w:numFmt w:val="upperLetter"/>
      <w:lvlText w:val="(%1)"/>
      <w:lvlJc w:val="left"/>
      <w:pPr>
        <w:ind w:left="479" w:hanging="452"/>
        <w:jc w:val="left"/>
      </w:pPr>
      <w:rPr>
        <w:rFonts w:ascii="Arial" w:eastAsia="Arial" w:hAnsi="Arial" w:cs="Arial" w:hint="default"/>
        <w:spacing w:val="-1"/>
        <w:w w:val="99"/>
        <w:sz w:val="28"/>
        <w:szCs w:val="28"/>
        <w:lang w:val="en-US" w:eastAsia="en-US" w:bidi="en-US"/>
      </w:rPr>
    </w:lvl>
    <w:lvl w:ilvl="1" w:tplc="CA3869F2">
      <w:start w:val="1"/>
      <w:numFmt w:val="lowerRoman"/>
      <w:lvlText w:val="(%2)"/>
      <w:lvlJc w:val="left"/>
      <w:pPr>
        <w:ind w:left="659" w:hanging="328"/>
        <w:jc w:val="left"/>
      </w:pPr>
      <w:rPr>
        <w:rFonts w:ascii="Arial" w:eastAsia="Arial" w:hAnsi="Arial" w:cs="Arial" w:hint="default"/>
        <w:w w:val="99"/>
        <w:sz w:val="28"/>
        <w:szCs w:val="28"/>
        <w:lang w:val="en-US" w:eastAsia="en-US" w:bidi="en-US"/>
      </w:rPr>
    </w:lvl>
    <w:lvl w:ilvl="2" w:tplc="FAD68316">
      <w:numFmt w:val="bullet"/>
      <w:lvlText w:val="•"/>
      <w:lvlJc w:val="left"/>
      <w:pPr>
        <w:ind w:left="1648" w:hanging="328"/>
      </w:pPr>
      <w:rPr>
        <w:rFonts w:hint="default"/>
        <w:lang w:val="en-US" w:eastAsia="en-US" w:bidi="en-US"/>
      </w:rPr>
    </w:lvl>
    <w:lvl w:ilvl="3" w:tplc="6F324DBC">
      <w:numFmt w:val="bullet"/>
      <w:lvlText w:val="•"/>
      <w:lvlJc w:val="left"/>
      <w:pPr>
        <w:ind w:left="2637" w:hanging="328"/>
      </w:pPr>
      <w:rPr>
        <w:rFonts w:hint="default"/>
        <w:lang w:val="en-US" w:eastAsia="en-US" w:bidi="en-US"/>
      </w:rPr>
    </w:lvl>
    <w:lvl w:ilvl="4" w:tplc="9B50E798">
      <w:numFmt w:val="bullet"/>
      <w:lvlText w:val="•"/>
      <w:lvlJc w:val="left"/>
      <w:pPr>
        <w:ind w:left="3626" w:hanging="328"/>
      </w:pPr>
      <w:rPr>
        <w:rFonts w:hint="default"/>
        <w:lang w:val="en-US" w:eastAsia="en-US" w:bidi="en-US"/>
      </w:rPr>
    </w:lvl>
    <w:lvl w:ilvl="5" w:tplc="6BC49592">
      <w:numFmt w:val="bullet"/>
      <w:lvlText w:val="•"/>
      <w:lvlJc w:val="left"/>
      <w:pPr>
        <w:ind w:left="4615" w:hanging="328"/>
      </w:pPr>
      <w:rPr>
        <w:rFonts w:hint="default"/>
        <w:lang w:val="en-US" w:eastAsia="en-US" w:bidi="en-US"/>
      </w:rPr>
    </w:lvl>
    <w:lvl w:ilvl="6" w:tplc="AAB8C444">
      <w:numFmt w:val="bullet"/>
      <w:lvlText w:val="•"/>
      <w:lvlJc w:val="left"/>
      <w:pPr>
        <w:ind w:left="5604" w:hanging="328"/>
      </w:pPr>
      <w:rPr>
        <w:rFonts w:hint="default"/>
        <w:lang w:val="en-US" w:eastAsia="en-US" w:bidi="en-US"/>
      </w:rPr>
    </w:lvl>
    <w:lvl w:ilvl="7" w:tplc="0DF6D790">
      <w:numFmt w:val="bullet"/>
      <w:lvlText w:val="•"/>
      <w:lvlJc w:val="left"/>
      <w:pPr>
        <w:ind w:left="6593" w:hanging="328"/>
      </w:pPr>
      <w:rPr>
        <w:rFonts w:hint="default"/>
        <w:lang w:val="en-US" w:eastAsia="en-US" w:bidi="en-US"/>
      </w:rPr>
    </w:lvl>
    <w:lvl w:ilvl="8" w:tplc="5DA6055C">
      <w:numFmt w:val="bullet"/>
      <w:lvlText w:val="•"/>
      <w:lvlJc w:val="left"/>
      <w:pPr>
        <w:ind w:left="7582" w:hanging="328"/>
      </w:pPr>
      <w:rPr>
        <w:rFonts w:hint="default"/>
        <w:lang w:val="en-US" w:eastAsia="en-US" w:bidi="en-US"/>
      </w:rPr>
    </w:lvl>
  </w:abstractNum>
  <w:abstractNum w:abstractNumId="10" w15:restartNumberingAfterBreak="0">
    <w:nsid w:val="573967E9"/>
    <w:multiLevelType w:val="hybridMultilevel"/>
    <w:tmpl w:val="44562292"/>
    <w:lvl w:ilvl="0" w:tplc="94CE29B0">
      <w:start w:val="18"/>
      <w:numFmt w:val="decimal"/>
      <w:lvlText w:val="(%1)"/>
      <w:lvlJc w:val="left"/>
      <w:pPr>
        <w:ind w:left="120" w:hanging="578"/>
        <w:jc w:val="left"/>
      </w:pPr>
      <w:rPr>
        <w:rFonts w:ascii="Arial" w:eastAsia="Arial" w:hAnsi="Arial" w:cs="Arial" w:hint="default"/>
        <w:w w:val="99"/>
        <w:sz w:val="28"/>
        <w:szCs w:val="28"/>
        <w:lang w:val="en-US" w:eastAsia="en-US" w:bidi="en-US"/>
      </w:rPr>
    </w:lvl>
    <w:lvl w:ilvl="1" w:tplc="BE5EA588">
      <w:start w:val="1"/>
      <w:numFmt w:val="upperLetter"/>
      <w:lvlText w:val="(%2)"/>
      <w:lvlJc w:val="left"/>
      <w:pPr>
        <w:ind w:left="480" w:hanging="452"/>
        <w:jc w:val="left"/>
      </w:pPr>
      <w:rPr>
        <w:rFonts w:ascii="Arial" w:eastAsia="Arial" w:hAnsi="Arial" w:cs="Arial" w:hint="default"/>
        <w:spacing w:val="-1"/>
        <w:w w:val="99"/>
        <w:sz w:val="28"/>
        <w:szCs w:val="28"/>
        <w:lang w:val="en-US" w:eastAsia="en-US" w:bidi="en-US"/>
      </w:rPr>
    </w:lvl>
    <w:lvl w:ilvl="2" w:tplc="DDCA2142">
      <w:numFmt w:val="bullet"/>
      <w:lvlText w:val="•"/>
      <w:lvlJc w:val="left"/>
      <w:pPr>
        <w:ind w:left="1488" w:hanging="452"/>
      </w:pPr>
      <w:rPr>
        <w:rFonts w:hint="default"/>
        <w:lang w:val="en-US" w:eastAsia="en-US" w:bidi="en-US"/>
      </w:rPr>
    </w:lvl>
    <w:lvl w:ilvl="3" w:tplc="2EF0F6FA">
      <w:numFmt w:val="bullet"/>
      <w:lvlText w:val="•"/>
      <w:lvlJc w:val="left"/>
      <w:pPr>
        <w:ind w:left="2497" w:hanging="452"/>
      </w:pPr>
      <w:rPr>
        <w:rFonts w:hint="default"/>
        <w:lang w:val="en-US" w:eastAsia="en-US" w:bidi="en-US"/>
      </w:rPr>
    </w:lvl>
    <w:lvl w:ilvl="4" w:tplc="7C7ABE36">
      <w:numFmt w:val="bullet"/>
      <w:lvlText w:val="•"/>
      <w:lvlJc w:val="left"/>
      <w:pPr>
        <w:ind w:left="3506" w:hanging="452"/>
      </w:pPr>
      <w:rPr>
        <w:rFonts w:hint="default"/>
        <w:lang w:val="en-US" w:eastAsia="en-US" w:bidi="en-US"/>
      </w:rPr>
    </w:lvl>
    <w:lvl w:ilvl="5" w:tplc="BBC05638">
      <w:numFmt w:val="bullet"/>
      <w:lvlText w:val="•"/>
      <w:lvlJc w:val="left"/>
      <w:pPr>
        <w:ind w:left="4515" w:hanging="452"/>
      </w:pPr>
      <w:rPr>
        <w:rFonts w:hint="default"/>
        <w:lang w:val="en-US" w:eastAsia="en-US" w:bidi="en-US"/>
      </w:rPr>
    </w:lvl>
    <w:lvl w:ilvl="6" w:tplc="35F43A0A">
      <w:numFmt w:val="bullet"/>
      <w:lvlText w:val="•"/>
      <w:lvlJc w:val="left"/>
      <w:pPr>
        <w:ind w:left="5524" w:hanging="452"/>
      </w:pPr>
      <w:rPr>
        <w:rFonts w:hint="default"/>
        <w:lang w:val="en-US" w:eastAsia="en-US" w:bidi="en-US"/>
      </w:rPr>
    </w:lvl>
    <w:lvl w:ilvl="7" w:tplc="215E8D6C">
      <w:numFmt w:val="bullet"/>
      <w:lvlText w:val="•"/>
      <w:lvlJc w:val="left"/>
      <w:pPr>
        <w:ind w:left="6533" w:hanging="452"/>
      </w:pPr>
      <w:rPr>
        <w:rFonts w:hint="default"/>
        <w:lang w:val="en-US" w:eastAsia="en-US" w:bidi="en-US"/>
      </w:rPr>
    </w:lvl>
    <w:lvl w:ilvl="8" w:tplc="CD20EFB8">
      <w:numFmt w:val="bullet"/>
      <w:lvlText w:val="•"/>
      <w:lvlJc w:val="left"/>
      <w:pPr>
        <w:ind w:left="7542" w:hanging="452"/>
      </w:pPr>
      <w:rPr>
        <w:rFonts w:hint="default"/>
        <w:lang w:val="en-US" w:eastAsia="en-US" w:bidi="en-US"/>
      </w:rPr>
    </w:lvl>
  </w:abstractNum>
  <w:abstractNum w:abstractNumId="11" w15:restartNumberingAfterBreak="0">
    <w:nsid w:val="65DF7BAD"/>
    <w:multiLevelType w:val="hybridMultilevel"/>
    <w:tmpl w:val="E460B6D2"/>
    <w:lvl w:ilvl="0" w:tplc="1C901914">
      <w:start w:val="1"/>
      <w:numFmt w:val="upperLetter"/>
      <w:lvlText w:val="(%1)"/>
      <w:lvlJc w:val="left"/>
      <w:pPr>
        <w:ind w:left="479" w:hanging="452"/>
        <w:jc w:val="left"/>
      </w:pPr>
      <w:rPr>
        <w:rFonts w:ascii="Arial" w:eastAsia="Arial" w:hAnsi="Arial" w:cs="Arial" w:hint="default"/>
        <w:spacing w:val="-1"/>
        <w:w w:val="99"/>
        <w:sz w:val="28"/>
        <w:szCs w:val="28"/>
        <w:lang w:val="en-US" w:eastAsia="en-US" w:bidi="en-US"/>
      </w:rPr>
    </w:lvl>
    <w:lvl w:ilvl="1" w:tplc="90E04A26">
      <w:start w:val="1"/>
      <w:numFmt w:val="lowerRoman"/>
      <w:lvlText w:val="(%2)"/>
      <w:lvlJc w:val="left"/>
      <w:pPr>
        <w:ind w:left="660" w:hanging="328"/>
        <w:jc w:val="left"/>
      </w:pPr>
      <w:rPr>
        <w:rFonts w:ascii="Arial" w:eastAsia="Arial" w:hAnsi="Arial" w:cs="Arial" w:hint="default"/>
        <w:w w:val="99"/>
        <w:sz w:val="28"/>
        <w:szCs w:val="28"/>
        <w:lang w:val="en-US" w:eastAsia="en-US" w:bidi="en-US"/>
      </w:rPr>
    </w:lvl>
    <w:lvl w:ilvl="2" w:tplc="E5EA025C">
      <w:numFmt w:val="bullet"/>
      <w:lvlText w:val="•"/>
      <w:lvlJc w:val="left"/>
      <w:pPr>
        <w:ind w:left="1648" w:hanging="328"/>
      </w:pPr>
      <w:rPr>
        <w:rFonts w:hint="default"/>
        <w:lang w:val="en-US" w:eastAsia="en-US" w:bidi="en-US"/>
      </w:rPr>
    </w:lvl>
    <w:lvl w:ilvl="3" w:tplc="E472AA4C">
      <w:numFmt w:val="bullet"/>
      <w:lvlText w:val="•"/>
      <w:lvlJc w:val="left"/>
      <w:pPr>
        <w:ind w:left="2637" w:hanging="328"/>
      </w:pPr>
      <w:rPr>
        <w:rFonts w:hint="default"/>
        <w:lang w:val="en-US" w:eastAsia="en-US" w:bidi="en-US"/>
      </w:rPr>
    </w:lvl>
    <w:lvl w:ilvl="4" w:tplc="C50253C2">
      <w:numFmt w:val="bullet"/>
      <w:lvlText w:val="•"/>
      <w:lvlJc w:val="left"/>
      <w:pPr>
        <w:ind w:left="3626" w:hanging="328"/>
      </w:pPr>
      <w:rPr>
        <w:rFonts w:hint="default"/>
        <w:lang w:val="en-US" w:eastAsia="en-US" w:bidi="en-US"/>
      </w:rPr>
    </w:lvl>
    <w:lvl w:ilvl="5" w:tplc="CC6267C4">
      <w:numFmt w:val="bullet"/>
      <w:lvlText w:val="•"/>
      <w:lvlJc w:val="left"/>
      <w:pPr>
        <w:ind w:left="4615" w:hanging="328"/>
      </w:pPr>
      <w:rPr>
        <w:rFonts w:hint="default"/>
        <w:lang w:val="en-US" w:eastAsia="en-US" w:bidi="en-US"/>
      </w:rPr>
    </w:lvl>
    <w:lvl w:ilvl="6" w:tplc="4A9A7222">
      <w:numFmt w:val="bullet"/>
      <w:lvlText w:val="•"/>
      <w:lvlJc w:val="left"/>
      <w:pPr>
        <w:ind w:left="5604" w:hanging="328"/>
      </w:pPr>
      <w:rPr>
        <w:rFonts w:hint="default"/>
        <w:lang w:val="en-US" w:eastAsia="en-US" w:bidi="en-US"/>
      </w:rPr>
    </w:lvl>
    <w:lvl w:ilvl="7" w:tplc="1DC69592">
      <w:numFmt w:val="bullet"/>
      <w:lvlText w:val="•"/>
      <w:lvlJc w:val="left"/>
      <w:pPr>
        <w:ind w:left="6593" w:hanging="328"/>
      </w:pPr>
      <w:rPr>
        <w:rFonts w:hint="default"/>
        <w:lang w:val="en-US" w:eastAsia="en-US" w:bidi="en-US"/>
      </w:rPr>
    </w:lvl>
    <w:lvl w:ilvl="8" w:tplc="A91C127A">
      <w:numFmt w:val="bullet"/>
      <w:lvlText w:val="•"/>
      <w:lvlJc w:val="left"/>
      <w:pPr>
        <w:ind w:left="7582" w:hanging="328"/>
      </w:pPr>
      <w:rPr>
        <w:rFonts w:hint="default"/>
        <w:lang w:val="en-US" w:eastAsia="en-US" w:bidi="en-US"/>
      </w:rPr>
    </w:lvl>
  </w:abstractNum>
  <w:abstractNum w:abstractNumId="12" w15:restartNumberingAfterBreak="0">
    <w:nsid w:val="7C230F78"/>
    <w:multiLevelType w:val="hybridMultilevel"/>
    <w:tmpl w:val="3A74010A"/>
    <w:lvl w:ilvl="0" w:tplc="25966EC0">
      <w:start w:val="1"/>
      <w:numFmt w:val="upperLetter"/>
      <w:lvlText w:val="(%1)"/>
      <w:lvlJc w:val="left"/>
      <w:pPr>
        <w:ind w:left="480" w:hanging="452"/>
        <w:jc w:val="left"/>
      </w:pPr>
      <w:rPr>
        <w:rFonts w:ascii="Arial" w:eastAsia="Arial" w:hAnsi="Arial" w:cs="Arial" w:hint="default"/>
        <w:spacing w:val="-1"/>
        <w:w w:val="99"/>
        <w:sz w:val="28"/>
        <w:szCs w:val="28"/>
        <w:lang w:val="en-US" w:eastAsia="en-US" w:bidi="en-US"/>
      </w:rPr>
    </w:lvl>
    <w:lvl w:ilvl="1" w:tplc="2F426470">
      <w:start w:val="1"/>
      <w:numFmt w:val="lowerRoman"/>
      <w:lvlText w:val="(%2)"/>
      <w:lvlJc w:val="left"/>
      <w:pPr>
        <w:ind w:left="659" w:hanging="328"/>
        <w:jc w:val="left"/>
      </w:pPr>
      <w:rPr>
        <w:rFonts w:ascii="Arial" w:eastAsia="Arial" w:hAnsi="Arial" w:cs="Arial" w:hint="default"/>
        <w:w w:val="99"/>
        <w:sz w:val="28"/>
        <w:szCs w:val="28"/>
        <w:lang w:val="en-US" w:eastAsia="en-US" w:bidi="en-US"/>
      </w:rPr>
    </w:lvl>
    <w:lvl w:ilvl="2" w:tplc="948676D4">
      <w:numFmt w:val="bullet"/>
      <w:lvlText w:val="•"/>
      <w:lvlJc w:val="left"/>
      <w:pPr>
        <w:ind w:left="980" w:hanging="328"/>
      </w:pPr>
      <w:rPr>
        <w:rFonts w:hint="default"/>
        <w:lang w:val="en-US" w:eastAsia="en-US" w:bidi="en-US"/>
      </w:rPr>
    </w:lvl>
    <w:lvl w:ilvl="3" w:tplc="FF4A5584">
      <w:numFmt w:val="bullet"/>
      <w:lvlText w:val="•"/>
      <w:lvlJc w:val="left"/>
      <w:pPr>
        <w:ind w:left="2052" w:hanging="328"/>
      </w:pPr>
      <w:rPr>
        <w:rFonts w:hint="default"/>
        <w:lang w:val="en-US" w:eastAsia="en-US" w:bidi="en-US"/>
      </w:rPr>
    </w:lvl>
    <w:lvl w:ilvl="4" w:tplc="0E4A9422">
      <w:numFmt w:val="bullet"/>
      <w:lvlText w:val="•"/>
      <w:lvlJc w:val="left"/>
      <w:pPr>
        <w:ind w:left="3125" w:hanging="328"/>
      </w:pPr>
      <w:rPr>
        <w:rFonts w:hint="default"/>
        <w:lang w:val="en-US" w:eastAsia="en-US" w:bidi="en-US"/>
      </w:rPr>
    </w:lvl>
    <w:lvl w:ilvl="5" w:tplc="69DEEF22">
      <w:numFmt w:val="bullet"/>
      <w:lvlText w:val="•"/>
      <w:lvlJc w:val="left"/>
      <w:pPr>
        <w:ind w:left="4197" w:hanging="328"/>
      </w:pPr>
      <w:rPr>
        <w:rFonts w:hint="default"/>
        <w:lang w:val="en-US" w:eastAsia="en-US" w:bidi="en-US"/>
      </w:rPr>
    </w:lvl>
    <w:lvl w:ilvl="6" w:tplc="8E0A81F2">
      <w:numFmt w:val="bullet"/>
      <w:lvlText w:val="•"/>
      <w:lvlJc w:val="left"/>
      <w:pPr>
        <w:ind w:left="5270" w:hanging="328"/>
      </w:pPr>
      <w:rPr>
        <w:rFonts w:hint="default"/>
        <w:lang w:val="en-US" w:eastAsia="en-US" w:bidi="en-US"/>
      </w:rPr>
    </w:lvl>
    <w:lvl w:ilvl="7" w:tplc="B99082F0">
      <w:numFmt w:val="bullet"/>
      <w:lvlText w:val="•"/>
      <w:lvlJc w:val="left"/>
      <w:pPr>
        <w:ind w:left="6342" w:hanging="328"/>
      </w:pPr>
      <w:rPr>
        <w:rFonts w:hint="default"/>
        <w:lang w:val="en-US" w:eastAsia="en-US" w:bidi="en-US"/>
      </w:rPr>
    </w:lvl>
    <w:lvl w:ilvl="8" w:tplc="9356DF86">
      <w:numFmt w:val="bullet"/>
      <w:lvlText w:val="•"/>
      <w:lvlJc w:val="left"/>
      <w:pPr>
        <w:ind w:left="7415" w:hanging="328"/>
      </w:pPr>
      <w:rPr>
        <w:rFonts w:hint="default"/>
        <w:lang w:val="en-US" w:eastAsia="en-US" w:bidi="en-US"/>
      </w:rPr>
    </w:lvl>
  </w:abstractNum>
  <w:abstractNum w:abstractNumId="13" w15:restartNumberingAfterBreak="0">
    <w:nsid w:val="7CE645D8"/>
    <w:multiLevelType w:val="hybridMultilevel"/>
    <w:tmpl w:val="4E581836"/>
    <w:lvl w:ilvl="0" w:tplc="21AE5732">
      <w:start w:val="1"/>
      <w:numFmt w:val="upperLetter"/>
      <w:lvlText w:val="(%1)"/>
      <w:lvlJc w:val="left"/>
      <w:pPr>
        <w:ind w:left="479" w:hanging="452"/>
        <w:jc w:val="left"/>
      </w:pPr>
      <w:rPr>
        <w:rFonts w:ascii="Arial" w:eastAsia="Arial" w:hAnsi="Arial" w:cs="Arial" w:hint="default"/>
        <w:spacing w:val="-1"/>
        <w:w w:val="99"/>
        <w:sz w:val="28"/>
        <w:szCs w:val="28"/>
        <w:lang w:val="en-US" w:eastAsia="en-US" w:bidi="en-US"/>
      </w:rPr>
    </w:lvl>
    <w:lvl w:ilvl="1" w:tplc="80CEE174">
      <w:numFmt w:val="bullet"/>
      <w:lvlText w:val="•"/>
      <w:lvlJc w:val="left"/>
      <w:pPr>
        <w:ind w:left="1388" w:hanging="452"/>
      </w:pPr>
      <w:rPr>
        <w:rFonts w:hint="default"/>
        <w:lang w:val="en-US" w:eastAsia="en-US" w:bidi="en-US"/>
      </w:rPr>
    </w:lvl>
    <w:lvl w:ilvl="2" w:tplc="E39098B8">
      <w:numFmt w:val="bullet"/>
      <w:lvlText w:val="•"/>
      <w:lvlJc w:val="left"/>
      <w:pPr>
        <w:ind w:left="2296" w:hanging="452"/>
      </w:pPr>
      <w:rPr>
        <w:rFonts w:hint="default"/>
        <w:lang w:val="en-US" w:eastAsia="en-US" w:bidi="en-US"/>
      </w:rPr>
    </w:lvl>
    <w:lvl w:ilvl="3" w:tplc="6F9AE042">
      <w:numFmt w:val="bullet"/>
      <w:lvlText w:val="•"/>
      <w:lvlJc w:val="left"/>
      <w:pPr>
        <w:ind w:left="3204" w:hanging="452"/>
      </w:pPr>
      <w:rPr>
        <w:rFonts w:hint="default"/>
        <w:lang w:val="en-US" w:eastAsia="en-US" w:bidi="en-US"/>
      </w:rPr>
    </w:lvl>
    <w:lvl w:ilvl="4" w:tplc="E1E23DC0">
      <w:numFmt w:val="bullet"/>
      <w:lvlText w:val="•"/>
      <w:lvlJc w:val="left"/>
      <w:pPr>
        <w:ind w:left="4112" w:hanging="452"/>
      </w:pPr>
      <w:rPr>
        <w:rFonts w:hint="default"/>
        <w:lang w:val="en-US" w:eastAsia="en-US" w:bidi="en-US"/>
      </w:rPr>
    </w:lvl>
    <w:lvl w:ilvl="5" w:tplc="67B61790">
      <w:numFmt w:val="bullet"/>
      <w:lvlText w:val="•"/>
      <w:lvlJc w:val="left"/>
      <w:pPr>
        <w:ind w:left="5020" w:hanging="452"/>
      </w:pPr>
      <w:rPr>
        <w:rFonts w:hint="default"/>
        <w:lang w:val="en-US" w:eastAsia="en-US" w:bidi="en-US"/>
      </w:rPr>
    </w:lvl>
    <w:lvl w:ilvl="6" w:tplc="4880D882">
      <w:numFmt w:val="bullet"/>
      <w:lvlText w:val="•"/>
      <w:lvlJc w:val="left"/>
      <w:pPr>
        <w:ind w:left="5928" w:hanging="452"/>
      </w:pPr>
      <w:rPr>
        <w:rFonts w:hint="default"/>
        <w:lang w:val="en-US" w:eastAsia="en-US" w:bidi="en-US"/>
      </w:rPr>
    </w:lvl>
    <w:lvl w:ilvl="7" w:tplc="862CD2AC">
      <w:numFmt w:val="bullet"/>
      <w:lvlText w:val="•"/>
      <w:lvlJc w:val="left"/>
      <w:pPr>
        <w:ind w:left="6836" w:hanging="452"/>
      </w:pPr>
      <w:rPr>
        <w:rFonts w:hint="default"/>
        <w:lang w:val="en-US" w:eastAsia="en-US" w:bidi="en-US"/>
      </w:rPr>
    </w:lvl>
    <w:lvl w:ilvl="8" w:tplc="B4D25980">
      <w:numFmt w:val="bullet"/>
      <w:lvlText w:val="•"/>
      <w:lvlJc w:val="left"/>
      <w:pPr>
        <w:ind w:left="7744" w:hanging="452"/>
      </w:pPr>
      <w:rPr>
        <w:rFonts w:hint="default"/>
        <w:lang w:val="en-US" w:eastAsia="en-US" w:bidi="en-US"/>
      </w:rPr>
    </w:lvl>
  </w:abstractNum>
  <w:num w:numId="1" w16cid:durableId="806774369">
    <w:abstractNumId w:val="10"/>
  </w:num>
  <w:num w:numId="2" w16cid:durableId="709916265">
    <w:abstractNumId w:val="7"/>
  </w:num>
  <w:num w:numId="3" w16cid:durableId="986014302">
    <w:abstractNumId w:val="0"/>
  </w:num>
  <w:num w:numId="4" w16cid:durableId="1185247239">
    <w:abstractNumId w:val="13"/>
  </w:num>
  <w:num w:numId="5" w16cid:durableId="441652163">
    <w:abstractNumId w:val="5"/>
  </w:num>
  <w:num w:numId="6" w16cid:durableId="1633242284">
    <w:abstractNumId w:val="11"/>
  </w:num>
  <w:num w:numId="7" w16cid:durableId="1315064971">
    <w:abstractNumId w:val="8"/>
  </w:num>
  <w:num w:numId="8" w16cid:durableId="680936854">
    <w:abstractNumId w:val="9"/>
  </w:num>
  <w:num w:numId="9" w16cid:durableId="201988803">
    <w:abstractNumId w:val="12"/>
  </w:num>
  <w:num w:numId="10" w16cid:durableId="517818878">
    <w:abstractNumId w:val="3"/>
  </w:num>
  <w:num w:numId="11" w16cid:durableId="1091782775">
    <w:abstractNumId w:val="2"/>
  </w:num>
  <w:num w:numId="12" w16cid:durableId="393159949">
    <w:abstractNumId w:val="1"/>
  </w:num>
  <w:num w:numId="13" w16cid:durableId="1331256059">
    <w:abstractNumId w:val="6"/>
  </w:num>
  <w:num w:numId="14" w16cid:durableId="1377464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12251"/>
    <w:rsid w:val="00237602"/>
    <w:rsid w:val="004F5917"/>
    <w:rsid w:val="00D1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78E7720"/>
  <w15:docId w15:val="{14F5592F-9B20-4B45-8BEE-BE06059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8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pPr>
      <w:keepNext/>
      <w:keepLines/>
      <w:widowControl/>
      <w:autoSpaceDE/>
      <w:autoSpaceDN/>
      <w:spacing w:after="60" w:line="276" w:lineRule="auto"/>
    </w:pPr>
    <w:rPr>
      <w:sz w:val="52"/>
      <w:szCs w:val="52"/>
      <w:lang w:val="en" w:bidi="ar-SA"/>
    </w:rPr>
  </w:style>
  <w:style w:type="character" w:customStyle="1" w:styleId="TitleChar">
    <w:name w:val="Title Char"/>
    <w:basedOn w:val="DefaultParagraphFont"/>
    <w:link w:val="Title"/>
    <w:uiPriority w:val="10"/>
    <w:rPr>
      <w:rFonts w:ascii="Arial" w:eastAsia="Arial" w:hAnsi="Arial" w:cs="Arial"/>
      <w:sz w:val="52"/>
      <w:szCs w:val="52"/>
      <w:lang w:val="en"/>
    </w:rPr>
  </w:style>
  <w:style w:type="paragraph" w:styleId="Subtitle">
    <w:name w:val="Subtitle"/>
    <w:basedOn w:val="Normal"/>
    <w:next w:val="Normal"/>
    <w:link w:val="SubtitleChar"/>
    <w:uiPriority w:val="11"/>
    <w:qFormat/>
    <w:pPr>
      <w:keepNext/>
      <w:keepLines/>
      <w:widowControl/>
      <w:autoSpaceDE/>
      <w:autoSpaceDN/>
      <w:spacing w:after="320" w:line="276" w:lineRule="auto"/>
    </w:pPr>
    <w:rPr>
      <w:color w:val="666666"/>
      <w:sz w:val="30"/>
      <w:szCs w:val="30"/>
      <w:lang w:val="en" w:bidi="ar-SA"/>
    </w:rPr>
  </w:style>
  <w:style w:type="character" w:customStyle="1" w:styleId="SubtitleChar">
    <w:name w:val="Subtitle Char"/>
    <w:basedOn w:val="DefaultParagraphFont"/>
    <w:link w:val="Subtitle"/>
    <w:uiPriority w:val="11"/>
    <w:rPr>
      <w:rFonts w:ascii="Arial" w:eastAsia="Arial" w:hAnsi="Arial" w:cs="Arial"/>
      <w:color w:val="666666"/>
      <w:sz w:val="30"/>
      <w:szCs w:val="30"/>
      <w:lang w:val="en"/>
    </w:rPr>
  </w:style>
  <w:style w:type="paragraph" w:styleId="Revision">
    <w:name w:val="Revision"/>
    <w:hidden/>
    <w:uiPriority w:val="99"/>
    <w:semiHidden/>
    <w:rsid w:val="0023760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4392</Words>
  <Characters>24950</Characters>
  <Application>Microsoft Office Word</Application>
  <DocSecurity>0</DocSecurity>
  <Lines>530</Lines>
  <Paragraphs>175</Paragraphs>
  <ScaleCrop>false</ScaleCrop>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MCCUIN Debbie</dc:creator>
  <cp:lastModifiedBy>Lars .</cp:lastModifiedBy>
  <cp:revision>2</cp:revision>
  <dcterms:created xsi:type="dcterms:W3CDTF">2022-05-13T00:36:00Z</dcterms:created>
  <dcterms:modified xsi:type="dcterms:W3CDTF">2022-05-13T00:40:00Z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Acrobat PDFMaker 17 for Word</vt:lpwstr>
  </property>
  <property fmtid="{D5CDD505-2E9C-101B-9397-08002B2CF9AE}" pid="4" name="LastSaved">
    <vt:filetime>2022-05-13T00:00:00Z</vt:filetime>
  </property>
</Properties>
</file>